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74" w:rsidRPr="003657BB" w:rsidRDefault="00395574" w:rsidP="001261D9">
      <w:pPr>
        <w:autoSpaceDE w:val="0"/>
        <w:autoSpaceDN w:val="0"/>
        <w:spacing w:line="276" w:lineRule="auto"/>
        <w:ind w:right="715" w:firstLine="360"/>
        <w:rPr>
          <w:color w:val="FF0000"/>
          <w:sz w:val="24"/>
          <w:szCs w:val="24"/>
        </w:rPr>
      </w:pPr>
    </w:p>
    <w:p w:rsidR="00395574" w:rsidRPr="003657BB" w:rsidRDefault="00395574" w:rsidP="00132688">
      <w:pPr>
        <w:widowControl/>
        <w:autoSpaceDE w:val="0"/>
        <w:autoSpaceDN w:val="0"/>
        <w:spacing w:line="240" w:lineRule="auto"/>
        <w:ind w:left="800" w:right="715"/>
        <w:jc w:val="left"/>
        <w:textAlignment w:val="auto"/>
        <w:rPr>
          <w:sz w:val="24"/>
          <w:szCs w:val="24"/>
        </w:rPr>
      </w:pPr>
    </w:p>
    <w:p w:rsidR="00395574" w:rsidRPr="003657BB" w:rsidRDefault="00395574" w:rsidP="00132688">
      <w:pPr>
        <w:spacing w:line="240" w:lineRule="auto"/>
        <w:ind w:left="800" w:right="715"/>
        <w:rPr>
          <w:b/>
          <w:bCs/>
          <w:sz w:val="24"/>
          <w:szCs w:val="24"/>
        </w:rPr>
      </w:pPr>
      <w:r w:rsidRPr="003657BB">
        <w:rPr>
          <w:b/>
          <w:bCs/>
          <w:sz w:val="24"/>
          <w:szCs w:val="24"/>
        </w:rPr>
        <w:t xml:space="preserve">Άρθρο 1.   </w:t>
      </w:r>
    </w:p>
    <w:p w:rsidR="00395574" w:rsidRPr="003657BB" w:rsidRDefault="00395574" w:rsidP="00132688">
      <w:pPr>
        <w:spacing w:line="240" w:lineRule="auto"/>
        <w:ind w:left="800" w:right="715"/>
        <w:rPr>
          <w:sz w:val="24"/>
          <w:szCs w:val="24"/>
        </w:rPr>
      </w:pPr>
      <w:r w:rsidRPr="003657BB">
        <w:rPr>
          <w:b/>
          <w:sz w:val="24"/>
          <w:szCs w:val="24"/>
        </w:rPr>
        <w:t>Τροποποίηση της υπ’ αριθ. 4270/139407/28.12.2017 Απόφασης (Β΄5/5.1.2018).</w:t>
      </w:r>
    </w:p>
    <w:p w:rsidR="00395574" w:rsidRPr="003657BB" w:rsidRDefault="00395574" w:rsidP="00132688">
      <w:pPr>
        <w:widowControl/>
        <w:autoSpaceDE w:val="0"/>
        <w:autoSpaceDN w:val="0"/>
        <w:spacing w:line="240" w:lineRule="auto"/>
        <w:ind w:left="800" w:right="715"/>
        <w:textAlignment w:val="auto"/>
        <w:rPr>
          <w:sz w:val="24"/>
          <w:szCs w:val="24"/>
        </w:rPr>
      </w:pPr>
    </w:p>
    <w:p w:rsidR="00395574" w:rsidRPr="003657BB" w:rsidRDefault="00395574" w:rsidP="005668DC">
      <w:pPr>
        <w:widowControl/>
        <w:autoSpaceDE w:val="0"/>
        <w:autoSpaceDN w:val="0"/>
        <w:spacing w:line="240" w:lineRule="auto"/>
        <w:ind w:right="715"/>
        <w:textAlignment w:val="auto"/>
        <w:rPr>
          <w:sz w:val="24"/>
          <w:szCs w:val="24"/>
        </w:rPr>
      </w:pPr>
      <w:r w:rsidRPr="003657BB">
        <w:rPr>
          <w:sz w:val="24"/>
          <w:szCs w:val="24"/>
        </w:rPr>
        <w:t xml:space="preserve"> Η αριθμ. 4270/139407/28.12.2017 απόφαση του Υπουργού και του Υφυπουργού Αγροτικής Ανάπτυξης και Τροφίμων «Kαθορισμός των αναγκαίων συμπληρωματικών μέτρων για την εφαρμογή των Κανονισμών (ΕΕ) αριθμ. 1308/2013 του Ευρωπαϊκού Κοινοβουλίου και του Συμβουλίου (EE L 347, της 20.12.2013, σ. 671), (ΕΕ) αριθ. 2017/891 της Επιτροπής (ΕΕ L 138, της 25.5.2017, σ. 4) και (ΕΕ) αριθ. 2017/892 της Επιτροπής (ΕΕ L 138, της 25.5.2017, σ. 57), σχετικά με τα κριτήρια αναγνώρισης Οργανώσεων Παραγωγών του τομέα των οπωροκηπευτικών και την Εθνική Στρατηγική για βιώσιμα Επιχειρησιακά Προγράμματα στον τομέα των Οπωροκηπευτικών» (Β΄5/5.1.2018), τροποποιείται ως ακολούθως:</w:t>
      </w:r>
    </w:p>
    <w:p w:rsidR="00395574" w:rsidRPr="003657BB" w:rsidRDefault="00395574" w:rsidP="005668DC">
      <w:pPr>
        <w:widowControl/>
        <w:autoSpaceDE w:val="0"/>
        <w:autoSpaceDN w:val="0"/>
        <w:spacing w:line="240" w:lineRule="auto"/>
        <w:ind w:right="715"/>
        <w:textAlignment w:val="auto"/>
        <w:rPr>
          <w:sz w:val="24"/>
          <w:szCs w:val="24"/>
        </w:rPr>
      </w:pPr>
    </w:p>
    <w:p w:rsidR="00395574" w:rsidRDefault="00395574" w:rsidP="0086189F">
      <w:pPr>
        <w:pStyle w:val="ListParagraph"/>
        <w:widowControl/>
        <w:numPr>
          <w:ilvl w:val="0"/>
          <w:numId w:val="9"/>
        </w:numPr>
        <w:autoSpaceDE w:val="0"/>
        <w:autoSpaceDN w:val="0"/>
        <w:spacing w:line="240" w:lineRule="auto"/>
        <w:ind w:left="284" w:right="715" w:hanging="284"/>
        <w:jc w:val="left"/>
        <w:textAlignment w:val="auto"/>
        <w:rPr>
          <w:sz w:val="24"/>
          <w:szCs w:val="24"/>
        </w:rPr>
      </w:pPr>
      <w:r w:rsidRPr="003657BB">
        <w:rPr>
          <w:sz w:val="24"/>
          <w:szCs w:val="24"/>
        </w:rPr>
        <w:t xml:space="preserve"> </w:t>
      </w:r>
      <w:r w:rsidRPr="00DF3B36">
        <w:rPr>
          <w:sz w:val="24"/>
          <w:szCs w:val="24"/>
        </w:rPr>
        <w:t xml:space="preserve">Το εδάφιο (4)β  της παραγράφου 3 του άρθρου 2,  αντικαθίσταται </w:t>
      </w:r>
      <w:r>
        <w:rPr>
          <w:sz w:val="24"/>
          <w:szCs w:val="24"/>
        </w:rPr>
        <w:t>με το ακόλουθο κείμενο:</w:t>
      </w:r>
    </w:p>
    <w:p w:rsidR="00395574" w:rsidRPr="00DF3B36" w:rsidRDefault="00395574" w:rsidP="0086189F">
      <w:pPr>
        <w:widowControl/>
        <w:tabs>
          <w:tab w:val="left" w:pos="1418"/>
        </w:tabs>
        <w:autoSpaceDE w:val="0"/>
        <w:autoSpaceDN w:val="0"/>
        <w:spacing w:line="240" w:lineRule="auto"/>
        <w:ind w:right="715"/>
        <w:jc w:val="left"/>
        <w:textAlignment w:val="auto"/>
        <w:rPr>
          <w:color w:val="000000"/>
          <w:sz w:val="24"/>
          <w:szCs w:val="24"/>
        </w:rPr>
      </w:pPr>
      <w:r>
        <w:rPr>
          <w:sz w:val="24"/>
          <w:szCs w:val="24"/>
        </w:rPr>
        <w:t>«</w:t>
      </w:r>
      <w:r w:rsidRPr="00DF3B36">
        <w:rPr>
          <w:sz w:val="24"/>
          <w:szCs w:val="24"/>
        </w:rPr>
        <w:t>Πολυτεμαχισμός</w:t>
      </w:r>
      <w:r w:rsidRPr="00DF3B36">
        <w:rPr>
          <w:color w:val="000000"/>
          <w:sz w:val="24"/>
          <w:szCs w:val="24"/>
        </w:rPr>
        <w:t>, δηλαδή μικρά αγροτεμάχια τα οποία μπορεί να είναι απομακρυσμένα μεταξύ τους, με αποτέλεσμα να μην είναι αποτελεσματική η χρήση των συντελεστών παραγωγής.</w:t>
      </w:r>
      <w:r>
        <w:rPr>
          <w:color w:val="000000"/>
          <w:sz w:val="24"/>
          <w:szCs w:val="24"/>
        </w:rPr>
        <w:t>»</w:t>
      </w:r>
    </w:p>
    <w:p w:rsidR="00395574" w:rsidRPr="003657BB" w:rsidRDefault="00395574" w:rsidP="005668DC">
      <w:pPr>
        <w:widowControl/>
        <w:autoSpaceDE w:val="0"/>
        <w:autoSpaceDN w:val="0"/>
        <w:spacing w:line="240" w:lineRule="auto"/>
        <w:ind w:right="715"/>
        <w:jc w:val="left"/>
        <w:textAlignment w:val="auto"/>
        <w:rPr>
          <w:sz w:val="24"/>
          <w:szCs w:val="24"/>
        </w:rPr>
      </w:pPr>
    </w:p>
    <w:p w:rsidR="00395574" w:rsidRPr="003657BB" w:rsidRDefault="00395574" w:rsidP="005668DC">
      <w:pPr>
        <w:widowControl/>
        <w:autoSpaceDE w:val="0"/>
        <w:autoSpaceDN w:val="0"/>
        <w:spacing w:line="240" w:lineRule="auto"/>
        <w:ind w:right="715"/>
        <w:jc w:val="left"/>
        <w:textAlignment w:val="auto"/>
        <w:rPr>
          <w:sz w:val="24"/>
          <w:szCs w:val="24"/>
        </w:rPr>
      </w:pPr>
    </w:p>
    <w:p w:rsidR="00395574" w:rsidRPr="003657BB" w:rsidRDefault="00395574" w:rsidP="005668DC">
      <w:pPr>
        <w:widowControl/>
        <w:autoSpaceDE w:val="0"/>
        <w:autoSpaceDN w:val="0"/>
        <w:spacing w:line="240" w:lineRule="auto"/>
        <w:ind w:right="715"/>
        <w:jc w:val="left"/>
        <w:textAlignment w:val="auto"/>
        <w:rPr>
          <w:color w:val="000000"/>
          <w:sz w:val="24"/>
          <w:szCs w:val="24"/>
        </w:rPr>
      </w:pPr>
      <w:r w:rsidRPr="003657BB">
        <w:rPr>
          <w:color w:val="000000"/>
          <w:sz w:val="24"/>
          <w:szCs w:val="24"/>
        </w:rPr>
        <w:t xml:space="preserve">2. </w:t>
      </w:r>
      <w:r>
        <w:rPr>
          <w:sz w:val="24"/>
          <w:szCs w:val="24"/>
        </w:rPr>
        <w:t>Στην παράγραφο 8 του Άρθρου 6 προστίθεται εδάφιο</w:t>
      </w:r>
      <w:r w:rsidRPr="003657BB">
        <w:rPr>
          <w:color w:val="000000"/>
          <w:sz w:val="24"/>
          <w:szCs w:val="24"/>
        </w:rPr>
        <w:t xml:space="preserve"> ως εξής: </w:t>
      </w:r>
    </w:p>
    <w:p w:rsidR="00395574" w:rsidRPr="003657BB" w:rsidRDefault="00395574" w:rsidP="005668DC">
      <w:pPr>
        <w:widowControl/>
        <w:autoSpaceDE w:val="0"/>
        <w:autoSpaceDN w:val="0"/>
        <w:spacing w:line="240" w:lineRule="auto"/>
        <w:ind w:right="715"/>
        <w:jc w:val="left"/>
        <w:textAlignment w:val="auto"/>
        <w:rPr>
          <w:color w:val="000000"/>
          <w:sz w:val="24"/>
          <w:szCs w:val="24"/>
        </w:rPr>
      </w:pPr>
    </w:p>
    <w:p w:rsidR="00395574" w:rsidRDefault="00395574" w:rsidP="00020D3B">
      <w:pPr>
        <w:widowControl/>
        <w:tabs>
          <w:tab w:val="left" w:pos="1418"/>
        </w:tabs>
        <w:autoSpaceDE w:val="0"/>
        <w:autoSpaceDN w:val="0"/>
        <w:spacing w:line="240" w:lineRule="auto"/>
        <w:ind w:right="715"/>
        <w:jc w:val="left"/>
        <w:textAlignment w:val="auto"/>
        <w:rPr>
          <w:color w:val="000000"/>
          <w:sz w:val="24"/>
          <w:szCs w:val="24"/>
        </w:rPr>
      </w:pPr>
      <w:r w:rsidRPr="003657BB">
        <w:rPr>
          <w:color w:val="000000"/>
          <w:sz w:val="24"/>
          <w:szCs w:val="24"/>
        </w:rPr>
        <w:t>«Γεωργο-περιβαλλοντικές δράσεις που ενισχύονται είναι οι δράσεις υπ’ αρ.  4, 5, 7, 8 και 10 του άρθρου 7 της παρούσας.»</w:t>
      </w:r>
    </w:p>
    <w:p w:rsidR="00395574" w:rsidRDefault="00395574" w:rsidP="00020D3B">
      <w:pPr>
        <w:widowControl/>
        <w:tabs>
          <w:tab w:val="left" w:pos="1418"/>
        </w:tabs>
        <w:autoSpaceDE w:val="0"/>
        <w:autoSpaceDN w:val="0"/>
        <w:spacing w:line="240" w:lineRule="auto"/>
        <w:ind w:right="715"/>
        <w:jc w:val="left"/>
        <w:textAlignment w:val="auto"/>
        <w:rPr>
          <w:color w:val="000000"/>
          <w:sz w:val="24"/>
          <w:szCs w:val="24"/>
        </w:rPr>
      </w:pPr>
    </w:p>
    <w:p w:rsidR="00395574" w:rsidRPr="00020D3B" w:rsidDel="00E3622D" w:rsidRDefault="00395574" w:rsidP="00642A91">
      <w:pPr>
        <w:spacing w:before="100" w:beforeAutospacing="1" w:line="261" w:lineRule="atLeast"/>
        <w:ind w:right="715"/>
        <w:rPr>
          <w:del w:id="0" w:author="elena" w:date="2019-09-26T08:26:00Z"/>
          <w:color w:val="000000"/>
          <w:sz w:val="24"/>
          <w:szCs w:val="24"/>
        </w:rPr>
      </w:pPr>
      <w:r w:rsidRPr="00020D3B">
        <w:rPr>
          <w:color w:val="000000"/>
          <w:sz w:val="24"/>
          <w:szCs w:val="24"/>
        </w:rPr>
        <w:t>3.</w:t>
      </w:r>
      <w:r>
        <w:rPr>
          <w:color w:val="000000"/>
          <w:sz w:val="24"/>
          <w:szCs w:val="24"/>
        </w:rPr>
        <w:t>Το 2</w:t>
      </w:r>
      <w:r w:rsidRPr="00020D3B">
        <w:rPr>
          <w:color w:val="000000"/>
          <w:sz w:val="24"/>
          <w:szCs w:val="24"/>
          <w:vertAlign w:val="superscript"/>
        </w:rPr>
        <w:t>ο</w:t>
      </w:r>
      <w:r>
        <w:rPr>
          <w:color w:val="000000"/>
          <w:sz w:val="24"/>
          <w:szCs w:val="24"/>
        </w:rPr>
        <w:t xml:space="preserve"> εδάφιο της παρ. 1 του σημείου Γ</w:t>
      </w:r>
      <w:r w:rsidRPr="00020D3B">
        <w:rPr>
          <w:color w:val="000000"/>
          <w:sz w:val="24"/>
          <w:szCs w:val="24"/>
        </w:rPr>
        <w:t xml:space="preserve"> </w:t>
      </w:r>
      <w:r>
        <w:rPr>
          <w:sz w:val="24"/>
          <w:szCs w:val="24"/>
        </w:rPr>
        <w:t>α</w:t>
      </w:r>
      <w:r w:rsidRPr="00642A91">
        <w:rPr>
          <w:sz w:val="24"/>
          <w:szCs w:val="24"/>
        </w:rPr>
        <w:t>ντικαθίσταται</w:t>
      </w:r>
      <w:r>
        <w:rPr>
          <w:sz w:val="24"/>
          <w:szCs w:val="24"/>
        </w:rPr>
        <w:t xml:space="preserve"> ως εξής:   </w:t>
      </w:r>
    </w:p>
    <w:p w:rsidR="00395574" w:rsidRPr="00642A91" w:rsidRDefault="00395574" w:rsidP="00642A91">
      <w:pPr>
        <w:spacing w:before="100" w:beforeAutospacing="1" w:line="261" w:lineRule="atLeast"/>
        <w:ind w:right="715"/>
        <w:rPr>
          <w:sz w:val="24"/>
          <w:szCs w:val="24"/>
        </w:rPr>
      </w:pPr>
      <w:r w:rsidRPr="00642A91">
        <w:rPr>
          <w:sz w:val="24"/>
          <w:szCs w:val="24"/>
        </w:rPr>
        <w:t xml:space="preserve">«Στο καταστατικό πρέπει να περιλαμβάνονται τουλάχιστον τα διαλαμβανόμενα στο άρθρο 153 του Καν. (ΕΕ) 1308/2013 και στην παράγραφο 3 του άρθρου 25 του Καν.(ΕΕ) 2017/891 </w:t>
      </w:r>
      <w:r w:rsidRPr="00530787">
        <w:rPr>
          <w:sz w:val="24"/>
          <w:szCs w:val="24"/>
        </w:rPr>
        <w:t>καθώς και τα προβλεπόμενα του σημείου (ββ)) της παρ. 1.Α του άρθρου 4 της αριθμ. 397/18235/16-02-2017 (B΄601) Υπουργικής Απόφασης, όπως ισχύει.</w:t>
      </w:r>
      <w:r w:rsidRPr="00642A91">
        <w:rPr>
          <w:sz w:val="24"/>
          <w:szCs w:val="24"/>
        </w:rPr>
        <w:t>»</w:t>
      </w:r>
    </w:p>
    <w:p w:rsidR="00395574" w:rsidRPr="003657BB" w:rsidRDefault="00395574" w:rsidP="005668DC">
      <w:pPr>
        <w:widowControl/>
        <w:autoSpaceDE w:val="0"/>
        <w:autoSpaceDN w:val="0"/>
        <w:spacing w:line="240" w:lineRule="auto"/>
        <w:ind w:right="715"/>
        <w:jc w:val="left"/>
        <w:textAlignment w:val="auto"/>
        <w:rPr>
          <w:sz w:val="24"/>
          <w:szCs w:val="24"/>
        </w:rPr>
      </w:pPr>
    </w:p>
    <w:p w:rsidR="00395574" w:rsidRPr="003657BB" w:rsidRDefault="00395574" w:rsidP="005668DC">
      <w:pPr>
        <w:spacing w:line="240" w:lineRule="auto"/>
        <w:ind w:right="715"/>
        <w:rPr>
          <w:sz w:val="24"/>
          <w:szCs w:val="24"/>
        </w:rPr>
      </w:pPr>
    </w:p>
    <w:p w:rsidR="00395574" w:rsidRPr="003657BB" w:rsidRDefault="00395574" w:rsidP="0060629C">
      <w:pPr>
        <w:spacing w:line="261" w:lineRule="atLeast"/>
        <w:ind w:right="715"/>
        <w:rPr>
          <w:sz w:val="24"/>
          <w:szCs w:val="24"/>
        </w:rPr>
      </w:pPr>
      <w:r w:rsidRPr="003657BB">
        <w:rPr>
          <w:sz w:val="24"/>
          <w:szCs w:val="24"/>
        </w:rPr>
        <w:t>4.</w:t>
      </w:r>
      <w:r>
        <w:rPr>
          <w:sz w:val="24"/>
          <w:szCs w:val="24"/>
        </w:rPr>
        <w:t xml:space="preserve"> Μετά το δεύτερο εδάφιο της περίπτωσης</w:t>
      </w:r>
      <w:r w:rsidRPr="003657BB">
        <w:rPr>
          <w:sz w:val="24"/>
          <w:szCs w:val="24"/>
        </w:rPr>
        <w:t xml:space="preserve"> 6.6 της παρ</w:t>
      </w:r>
      <w:r>
        <w:rPr>
          <w:sz w:val="24"/>
          <w:szCs w:val="24"/>
        </w:rPr>
        <w:t xml:space="preserve">αγράφου 6 του άρθρου 12 προστίθεται </w:t>
      </w:r>
      <w:r w:rsidRPr="003657BB">
        <w:rPr>
          <w:sz w:val="24"/>
          <w:szCs w:val="24"/>
        </w:rPr>
        <w:t>εδάφιο</w:t>
      </w:r>
      <w:r>
        <w:rPr>
          <w:sz w:val="24"/>
          <w:szCs w:val="24"/>
        </w:rPr>
        <w:t xml:space="preserve"> ως εξής</w:t>
      </w:r>
      <w:r w:rsidRPr="003657BB">
        <w:rPr>
          <w:sz w:val="24"/>
          <w:szCs w:val="24"/>
        </w:rPr>
        <w:t>:</w:t>
      </w:r>
    </w:p>
    <w:p w:rsidR="00395574" w:rsidRPr="003657BB" w:rsidRDefault="00395574" w:rsidP="0060629C">
      <w:pPr>
        <w:spacing w:line="261" w:lineRule="atLeast"/>
        <w:ind w:right="715"/>
        <w:rPr>
          <w:sz w:val="24"/>
          <w:szCs w:val="24"/>
        </w:rPr>
      </w:pPr>
      <w:r w:rsidRPr="003657BB">
        <w:rPr>
          <w:sz w:val="24"/>
          <w:szCs w:val="24"/>
        </w:rPr>
        <w:tab/>
        <w:t xml:space="preserve">«Σε περίπτωση υποβολής αίτησης τροποποίησης ΕΠ, οι ΟΠ/ΕΟΠ υποχρεούνται να προσκομίζουν προσφορές μόνο για δράσεις που τροποποιούνται και για νέες δράσεις. Επί πλέον δεν απαιτείται η προσκόμιση εκ νέου δικαιολογητικών για τις ήδη εγκεκριμένες δράσεις. </w:t>
      </w:r>
    </w:p>
    <w:p w:rsidR="00395574" w:rsidRPr="003657BB" w:rsidRDefault="00395574" w:rsidP="005668DC">
      <w:pPr>
        <w:spacing w:line="240" w:lineRule="auto"/>
        <w:ind w:right="715"/>
        <w:rPr>
          <w:sz w:val="24"/>
          <w:szCs w:val="24"/>
        </w:rPr>
      </w:pPr>
    </w:p>
    <w:p w:rsidR="00395574" w:rsidRPr="003657BB" w:rsidRDefault="00395574" w:rsidP="005668DC">
      <w:pPr>
        <w:widowControl/>
        <w:tabs>
          <w:tab w:val="left" w:pos="142"/>
        </w:tabs>
        <w:autoSpaceDE w:val="0"/>
        <w:autoSpaceDN w:val="0"/>
        <w:spacing w:line="280" w:lineRule="exact"/>
        <w:ind w:right="715"/>
        <w:jc w:val="left"/>
        <w:textAlignment w:val="auto"/>
        <w:rPr>
          <w:bCs/>
          <w:sz w:val="24"/>
          <w:szCs w:val="24"/>
        </w:rPr>
      </w:pPr>
      <w:r w:rsidRPr="003657BB">
        <w:rPr>
          <w:sz w:val="24"/>
          <w:szCs w:val="24"/>
        </w:rPr>
        <w:t>5.</w:t>
      </w:r>
      <w:r>
        <w:rPr>
          <w:sz w:val="24"/>
          <w:szCs w:val="24"/>
        </w:rPr>
        <w:t xml:space="preserve">   Η παρ.</w:t>
      </w:r>
      <w:r w:rsidRPr="003657BB">
        <w:rPr>
          <w:sz w:val="24"/>
          <w:szCs w:val="24"/>
        </w:rPr>
        <w:t xml:space="preserve"> 7.6 του άρθρου 12 αντικαθίσταται ως ακολούθως:</w:t>
      </w:r>
    </w:p>
    <w:p w:rsidR="00395574" w:rsidRPr="003657BB" w:rsidRDefault="00395574" w:rsidP="005668DC">
      <w:pPr>
        <w:widowControl/>
        <w:tabs>
          <w:tab w:val="left" w:pos="142"/>
        </w:tabs>
        <w:autoSpaceDE w:val="0"/>
        <w:autoSpaceDN w:val="0"/>
        <w:spacing w:line="280" w:lineRule="exact"/>
        <w:ind w:right="715"/>
        <w:jc w:val="left"/>
        <w:textAlignment w:val="auto"/>
        <w:rPr>
          <w:bCs/>
          <w:sz w:val="24"/>
          <w:szCs w:val="24"/>
        </w:rPr>
      </w:pPr>
    </w:p>
    <w:p w:rsidR="00395574" w:rsidRPr="003657BB" w:rsidRDefault="00395574" w:rsidP="00261C86">
      <w:pPr>
        <w:widowControl/>
        <w:tabs>
          <w:tab w:val="left" w:pos="142"/>
        </w:tabs>
        <w:autoSpaceDE w:val="0"/>
        <w:autoSpaceDN w:val="0"/>
        <w:spacing w:line="280" w:lineRule="exact"/>
        <w:ind w:right="715"/>
        <w:textAlignment w:val="auto"/>
        <w:rPr>
          <w:bCs/>
          <w:sz w:val="24"/>
          <w:szCs w:val="24"/>
        </w:rPr>
      </w:pPr>
      <w:r>
        <w:rPr>
          <w:sz w:val="24"/>
          <w:szCs w:val="24"/>
        </w:rPr>
        <w:t xml:space="preserve">«Στις </w:t>
      </w:r>
      <w:r w:rsidRPr="003657BB">
        <w:rPr>
          <w:sz w:val="24"/>
          <w:szCs w:val="24"/>
        </w:rPr>
        <w:t>περιπτώσεις εξατομικευμένων δράσεων οι</w:t>
      </w:r>
      <w:r w:rsidRPr="003657BB">
        <w:rPr>
          <w:bCs/>
          <w:sz w:val="24"/>
          <w:szCs w:val="24"/>
        </w:rPr>
        <w:t xml:space="preserve"> Ο.Π/Ε.Ο.Π υποχρεούνται, επιπλέον των προαναφερθέντων, να καταθέσουν πίνακα για το κάθε μέλος ξεχωριστά με το ονοματεπώνυμο και τον ΑΦΜ των μελών που θα συμμετέχουν στη δράση, τον τόπο (κωδικός αγροτεμαχίου σύμφωνα με το ΟΣΔΕ),  την έκταση υλοποίησης/εφαρμογής της δράσης (αναλόγως του είδους της).</w:t>
      </w:r>
    </w:p>
    <w:p w:rsidR="00395574" w:rsidRPr="003657BB" w:rsidRDefault="00395574" w:rsidP="00261C86">
      <w:pPr>
        <w:widowControl/>
        <w:tabs>
          <w:tab w:val="left" w:pos="142"/>
        </w:tabs>
        <w:autoSpaceDE w:val="0"/>
        <w:autoSpaceDN w:val="0"/>
        <w:spacing w:line="280" w:lineRule="exact"/>
        <w:ind w:right="715"/>
        <w:textAlignment w:val="auto"/>
        <w:rPr>
          <w:bCs/>
          <w:sz w:val="24"/>
          <w:szCs w:val="24"/>
        </w:rPr>
      </w:pPr>
      <w:r w:rsidRPr="003657BB">
        <w:rPr>
          <w:bCs/>
          <w:sz w:val="24"/>
          <w:szCs w:val="24"/>
        </w:rPr>
        <w:t>Οι εν λόγω πίνακες υποβάλλονται από τις ΟΠ/ΕΟΠ ως συνημμένοι στην αίτηση του ΕΠ (νέο ή τροποποίηση σύμφωνα με τις σχετικές διατάξεις) .</w:t>
      </w:r>
    </w:p>
    <w:p w:rsidR="00395574" w:rsidRPr="003A2ECE" w:rsidRDefault="00395574" w:rsidP="00B10667">
      <w:pPr>
        <w:spacing w:before="100" w:beforeAutospacing="1" w:line="261" w:lineRule="atLeast"/>
        <w:ind w:right="715"/>
        <w:rPr>
          <w:sz w:val="24"/>
          <w:szCs w:val="24"/>
        </w:rPr>
      </w:pPr>
      <w:r>
        <w:rPr>
          <w:sz w:val="24"/>
          <w:szCs w:val="24"/>
        </w:rPr>
        <w:t>6</w:t>
      </w:r>
      <w:r w:rsidRPr="003A2ECE">
        <w:rPr>
          <w:sz w:val="24"/>
          <w:szCs w:val="24"/>
        </w:rPr>
        <w:t xml:space="preserve">. </w:t>
      </w:r>
      <w:r>
        <w:rPr>
          <w:sz w:val="24"/>
          <w:szCs w:val="24"/>
        </w:rPr>
        <w:t>Η παρ.</w:t>
      </w:r>
      <w:r w:rsidRPr="003A2ECE">
        <w:rPr>
          <w:sz w:val="24"/>
          <w:szCs w:val="24"/>
        </w:rPr>
        <w:t xml:space="preserve"> 2</w:t>
      </w:r>
      <w:r>
        <w:rPr>
          <w:sz w:val="24"/>
          <w:szCs w:val="24"/>
        </w:rPr>
        <w:t>.Α</w:t>
      </w:r>
      <w:r w:rsidRPr="003A2ECE">
        <w:rPr>
          <w:sz w:val="24"/>
          <w:szCs w:val="24"/>
        </w:rPr>
        <w:t xml:space="preserve"> του άρθρου 14 αντικαθίσταται ως </w:t>
      </w:r>
      <w:r>
        <w:rPr>
          <w:sz w:val="24"/>
          <w:szCs w:val="24"/>
        </w:rPr>
        <w:t>εξής</w:t>
      </w:r>
      <w:r w:rsidRPr="003A2ECE">
        <w:rPr>
          <w:sz w:val="24"/>
          <w:szCs w:val="24"/>
        </w:rPr>
        <w:t xml:space="preserve"> :</w:t>
      </w:r>
    </w:p>
    <w:p w:rsidR="00395574" w:rsidRPr="003A2ECE" w:rsidRDefault="00395574" w:rsidP="00261C86">
      <w:pPr>
        <w:spacing w:before="100" w:beforeAutospacing="1" w:line="261" w:lineRule="atLeast"/>
        <w:ind w:right="715" w:firstLine="284"/>
        <w:rPr>
          <w:b/>
          <w:sz w:val="24"/>
          <w:szCs w:val="24"/>
        </w:rPr>
      </w:pPr>
      <w:r w:rsidRPr="003A2ECE">
        <w:rPr>
          <w:sz w:val="24"/>
          <w:szCs w:val="24"/>
        </w:rPr>
        <w:t>«</w:t>
      </w:r>
      <w:r w:rsidRPr="00B65255">
        <w:rPr>
          <w:b/>
          <w:sz w:val="24"/>
          <w:szCs w:val="24"/>
        </w:rPr>
        <w:t>2.</w:t>
      </w:r>
      <w:r>
        <w:rPr>
          <w:sz w:val="24"/>
          <w:szCs w:val="24"/>
        </w:rPr>
        <w:t>Α.</w:t>
      </w:r>
      <w:r w:rsidRPr="003A2ECE">
        <w:rPr>
          <w:b/>
          <w:sz w:val="24"/>
          <w:szCs w:val="24"/>
        </w:rPr>
        <w:t>Τροποποιήσεις επιχειρησιακών προγραμμάτων κατά τη διάρκεια του έτους</w:t>
      </w:r>
    </w:p>
    <w:p w:rsidR="00395574" w:rsidRDefault="00395574" w:rsidP="00F50AFB">
      <w:pPr>
        <w:spacing w:before="100" w:beforeAutospacing="1" w:line="240" w:lineRule="atLeast"/>
        <w:ind w:left="851" w:right="714" w:firstLine="284"/>
        <w:rPr>
          <w:sz w:val="24"/>
          <w:szCs w:val="24"/>
        </w:rPr>
      </w:pPr>
      <w:r w:rsidRPr="00547C86">
        <w:rPr>
          <w:sz w:val="24"/>
          <w:szCs w:val="24"/>
        </w:rPr>
        <w:t>Οι ΟΠ/ΕΟΠ μπορούν να ζητήσουν κατά τη διάρκεια του έτους υλοποίησης του επιχειρησιακού τους προγράμματος μία μόνο τροποποίησή αυτού με την προϋπόθεση ότι διατηρούνται αμετάβλητοι οι γενικοί στόχοι του επιχειρησιακού προγράμματος</w:t>
      </w:r>
      <w:r>
        <w:rPr>
          <w:sz w:val="24"/>
          <w:szCs w:val="24"/>
        </w:rPr>
        <w:t>.</w:t>
      </w:r>
    </w:p>
    <w:p w:rsidR="00395574" w:rsidRPr="00547C86" w:rsidRDefault="00395574" w:rsidP="00F50AFB">
      <w:pPr>
        <w:spacing w:before="100" w:beforeAutospacing="1" w:line="240" w:lineRule="atLeast"/>
        <w:ind w:left="851" w:right="714" w:firstLine="284"/>
        <w:rPr>
          <w:sz w:val="24"/>
          <w:szCs w:val="24"/>
        </w:rPr>
      </w:pPr>
      <w:r w:rsidRPr="00547C86">
        <w:rPr>
          <w:sz w:val="24"/>
          <w:szCs w:val="24"/>
        </w:rPr>
        <w:t xml:space="preserve"> Η τροποποίηση του προηγούμενου εδαφίου δύναται να περιλαμβάνει αποκλειστικά και μόνο τα κάτωθι:</w:t>
      </w:r>
    </w:p>
    <w:p w:rsidR="00395574" w:rsidRPr="00547C86" w:rsidRDefault="00395574" w:rsidP="00F50AFB">
      <w:pPr>
        <w:spacing w:before="100" w:beforeAutospacing="1" w:line="261" w:lineRule="atLeast"/>
        <w:ind w:left="851" w:right="715"/>
        <w:rPr>
          <w:color w:val="000000"/>
          <w:sz w:val="24"/>
          <w:szCs w:val="24"/>
        </w:rPr>
      </w:pPr>
      <w:r w:rsidRPr="00547C86">
        <w:rPr>
          <w:color w:val="000000"/>
          <w:sz w:val="24"/>
          <w:szCs w:val="24"/>
        </w:rPr>
        <w:t>1. αύξηση του ποσού του επιχειρησιακού ταμείου κατά το πολύ 25% του ποσού που είχε εγκριθεί αρχικά,</w:t>
      </w:r>
    </w:p>
    <w:p w:rsidR="00395574" w:rsidRDefault="00395574" w:rsidP="00F50AFB">
      <w:pPr>
        <w:spacing w:before="100" w:beforeAutospacing="1" w:line="261" w:lineRule="atLeast"/>
        <w:ind w:left="851" w:right="715"/>
        <w:rPr>
          <w:color w:val="000000"/>
          <w:sz w:val="24"/>
          <w:szCs w:val="24"/>
        </w:rPr>
      </w:pPr>
      <w:r w:rsidRPr="00547C86">
        <w:rPr>
          <w:color w:val="000000"/>
          <w:sz w:val="24"/>
          <w:szCs w:val="24"/>
        </w:rPr>
        <w:t xml:space="preserve">2. μείωση του ποσού του επιχειρησιακού ταμείου κατά το πολύ 25% του ποσού που είχε εγκριθεί αρχικά. </w:t>
      </w:r>
    </w:p>
    <w:p w:rsidR="00395574" w:rsidRDefault="00395574" w:rsidP="00F50AFB">
      <w:pPr>
        <w:spacing w:before="100" w:beforeAutospacing="1" w:line="261" w:lineRule="atLeast"/>
        <w:ind w:left="851" w:right="715"/>
        <w:rPr>
          <w:color w:val="000000"/>
          <w:sz w:val="24"/>
          <w:szCs w:val="24"/>
        </w:rPr>
      </w:pPr>
      <w:r w:rsidRPr="003657BB">
        <w:rPr>
          <w:bCs/>
          <w:sz w:val="24"/>
          <w:szCs w:val="24"/>
        </w:rPr>
        <w:t xml:space="preserve">Στις δύο ανωτέρω περιπτώσεις και όταν  </w:t>
      </w:r>
      <w:r w:rsidRPr="003657BB">
        <w:rPr>
          <w:sz w:val="24"/>
          <w:szCs w:val="24"/>
        </w:rPr>
        <w:t>ο εγκεκριμένος προϋπολογισμός μιας δράσης του επιχειρησιακού προγράμματος ανέρχεται σε ποσοστό μεγαλύτερο από 40% του εγκεκριμένου επιχειρησιακού ταμείου τότε ο προϋπολογισμός της συγκεκριμένης δράσης δύναται να μειωθεί κατά το πολύ 25% του ποσού που είχε αρχικά εγκριθεί.</w:t>
      </w:r>
    </w:p>
    <w:p w:rsidR="00395574" w:rsidRDefault="00395574" w:rsidP="00F50AFB">
      <w:pPr>
        <w:spacing w:before="100" w:beforeAutospacing="1" w:line="261" w:lineRule="atLeast"/>
        <w:ind w:left="851" w:right="715"/>
        <w:rPr>
          <w:color w:val="000000"/>
          <w:sz w:val="24"/>
          <w:szCs w:val="24"/>
        </w:rPr>
      </w:pPr>
      <w:r w:rsidRPr="0003798F">
        <w:rPr>
          <w:color w:val="000000"/>
          <w:sz w:val="24"/>
          <w:szCs w:val="24"/>
        </w:rPr>
        <w:t>3.</w:t>
      </w:r>
      <w:r>
        <w:rPr>
          <w:color w:val="000000"/>
          <w:sz w:val="24"/>
          <w:szCs w:val="24"/>
        </w:rPr>
        <w:t xml:space="preserve"> </w:t>
      </w:r>
      <w:r w:rsidRPr="0003798F">
        <w:rPr>
          <w:color w:val="000000"/>
          <w:sz w:val="24"/>
          <w:szCs w:val="24"/>
        </w:rPr>
        <w:t>προσθήκη εθνικής χρηματοδοτικής συνδρομής στο επιχειρησιακό ταμείο</w:t>
      </w:r>
    </w:p>
    <w:p w:rsidR="00395574" w:rsidRPr="0003798F" w:rsidRDefault="00395574" w:rsidP="00F50AFB">
      <w:pPr>
        <w:spacing w:before="100" w:beforeAutospacing="1" w:line="261" w:lineRule="atLeast"/>
        <w:ind w:left="851" w:right="715"/>
        <w:rPr>
          <w:color w:val="000000"/>
          <w:sz w:val="24"/>
          <w:szCs w:val="24"/>
        </w:rPr>
      </w:pPr>
      <w:r>
        <w:rPr>
          <w:color w:val="000000"/>
          <w:sz w:val="24"/>
          <w:szCs w:val="24"/>
        </w:rPr>
        <w:t>4. Αλλαγή του περιεχόμενου του επιχειρησιακού προγράμματος</w:t>
      </w:r>
    </w:p>
    <w:p w:rsidR="00395574" w:rsidRPr="003905CC" w:rsidRDefault="00395574" w:rsidP="00F50AFB">
      <w:pPr>
        <w:spacing w:before="100" w:beforeAutospacing="1" w:line="261" w:lineRule="atLeast"/>
        <w:ind w:left="851" w:right="715"/>
        <w:rPr>
          <w:bCs/>
          <w:sz w:val="24"/>
          <w:szCs w:val="24"/>
        </w:rPr>
      </w:pPr>
      <w:r w:rsidRPr="003905CC">
        <w:rPr>
          <w:bCs/>
          <w:sz w:val="24"/>
          <w:szCs w:val="24"/>
        </w:rPr>
        <w:t xml:space="preserve">Οι ΟΠ υποβάλλουν την τροποποίηση του επιχειρησιακού τους προγράμματος κατά τη διάρκεια του έτους στη Διεύθυνση Αγροτικής Οικονομίας και Κτηνιατρικής της Περιφερειακής Ενότητας που έχει την έδρα της η ΟΠ /ΕΟΠ και ένα αντίγραφο αυτής στην αρμόδια Διεύθυνση Συστημάτων Καλλιέργειας και Προϊόντων Φυτικής Παραγωγής ή στην Δ/νση Αξιοποίησης και Τεχνολογίας Τροφίμων </w:t>
      </w:r>
      <w:r>
        <w:rPr>
          <w:bCs/>
          <w:sz w:val="24"/>
          <w:szCs w:val="24"/>
        </w:rPr>
        <w:t>του ΥΠΑΑΤ, το αργότερο μέχρι την 15</w:t>
      </w:r>
      <w:r w:rsidRPr="004C5C65">
        <w:rPr>
          <w:bCs/>
          <w:sz w:val="24"/>
          <w:szCs w:val="24"/>
          <w:vertAlign w:val="superscript"/>
        </w:rPr>
        <w:t>η</w:t>
      </w:r>
      <w:r>
        <w:rPr>
          <w:bCs/>
          <w:sz w:val="24"/>
          <w:szCs w:val="24"/>
        </w:rPr>
        <w:t xml:space="preserve"> Ιουνίου</w:t>
      </w:r>
      <w:r w:rsidRPr="003905CC">
        <w:rPr>
          <w:bCs/>
          <w:sz w:val="24"/>
          <w:szCs w:val="24"/>
        </w:rPr>
        <w:t>.</w:t>
      </w:r>
    </w:p>
    <w:p w:rsidR="00395574" w:rsidRDefault="00395574" w:rsidP="00F50AFB">
      <w:pPr>
        <w:spacing w:line="261" w:lineRule="atLeast"/>
        <w:ind w:left="851" w:right="1565"/>
        <w:rPr>
          <w:sz w:val="24"/>
          <w:szCs w:val="24"/>
        </w:rPr>
      </w:pPr>
    </w:p>
    <w:p w:rsidR="00395574" w:rsidRPr="003657BB" w:rsidRDefault="00395574" w:rsidP="00F50AFB">
      <w:pPr>
        <w:spacing w:line="261" w:lineRule="atLeast"/>
        <w:ind w:left="851" w:right="1565"/>
        <w:rPr>
          <w:sz w:val="24"/>
          <w:szCs w:val="24"/>
        </w:rPr>
      </w:pPr>
      <w:r>
        <w:rPr>
          <w:sz w:val="24"/>
          <w:szCs w:val="24"/>
        </w:rPr>
        <w:t>Οι αιτήσεις τροποποίησης εξετάζονται σύμφωνα με τα προβλεπόμενα στο άρθρο 15 της παρούσας απόφασης.</w:t>
      </w:r>
    </w:p>
    <w:p w:rsidR="00395574" w:rsidRDefault="00395574" w:rsidP="00F56A89">
      <w:pPr>
        <w:spacing w:before="100" w:beforeAutospacing="1" w:line="261" w:lineRule="atLeast"/>
        <w:ind w:right="715"/>
        <w:rPr>
          <w:sz w:val="24"/>
          <w:szCs w:val="24"/>
        </w:rPr>
      </w:pPr>
    </w:p>
    <w:p w:rsidR="00395574" w:rsidRDefault="00395574" w:rsidP="00B65255">
      <w:pPr>
        <w:spacing w:before="100" w:beforeAutospacing="1" w:line="261" w:lineRule="atLeast"/>
        <w:ind w:right="715"/>
        <w:rPr>
          <w:sz w:val="24"/>
          <w:szCs w:val="24"/>
        </w:rPr>
      </w:pPr>
      <w:r>
        <w:rPr>
          <w:sz w:val="24"/>
          <w:szCs w:val="24"/>
        </w:rPr>
        <w:t>7. Η παράγραφος 2 σημείο Β του άρθρου 14 τροποποιείται ως εξής:</w:t>
      </w:r>
    </w:p>
    <w:p w:rsidR="00395574" w:rsidRPr="00F56A89" w:rsidRDefault="00395574" w:rsidP="00B65255">
      <w:pPr>
        <w:spacing w:before="100" w:beforeAutospacing="1" w:line="261" w:lineRule="atLeast"/>
        <w:ind w:right="715"/>
        <w:rPr>
          <w:sz w:val="24"/>
          <w:szCs w:val="24"/>
        </w:rPr>
      </w:pPr>
      <w:r>
        <w:rPr>
          <w:sz w:val="24"/>
          <w:szCs w:val="24"/>
        </w:rPr>
        <w:t xml:space="preserve">«2.Β. </w:t>
      </w:r>
      <w:r w:rsidRPr="002A4F70">
        <w:rPr>
          <w:b/>
          <w:sz w:val="24"/>
          <w:szCs w:val="24"/>
        </w:rPr>
        <w:t>Τροποποιήσεις επιχειρησιακών προγραμμάτων κατά τη διάρκεια του έτους χωρίς προγενέστερη έγκριση από την αρμόδια</w:t>
      </w:r>
      <w:r>
        <w:rPr>
          <w:b/>
          <w:sz w:val="24"/>
          <w:szCs w:val="24"/>
        </w:rPr>
        <w:t xml:space="preserve"> </w:t>
      </w:r>
      <w:r w:rsidRPr="002A4F70">
        <w:rPr>
          <w:b/>
          <w:sz w:val="24"/>
          <w:szCs w:val="24"/>
        </w:rPr>
        <w:t>αρχή.</w:t>
      </w:r>
    </w:p>
    <w:p w:rsidR="00395574" w:rsidRPr="00BF0031" w:rsidRDefault="00395574" w:rsidP="00B65255">
      <w:pPr>
        <w:spacing w:before="100" w:beforeAutospacing="1" w:line="261" w:lineRule="atLeast"/>
        <w:ind w:left="709" w:right="715" w:firstLine="57"/>
        <w:rPr>
          <w:bCs/>
          <w:sz w:val="24"/>
          <w:szCs w:val="24"/>
        </w:rPr>
      </w:pPr>
      <w:r w:rsidRPr="00BF0031">
        <w:rPr>
          <w:bCs/>
          <w:sz w:val="24"/>
          <w:szCs w:val="24"/>
        </w:rPr>
        <w:t xml:space="preserve">1. </w:t>
      </w:r>
      <w:r w:rsidRPr="00547C86">
        <w:rPr>
          <w:sz w:val="24"/>
          <w:szCs w:val="24"/>
        </w:rPr>
        <w:t xml:space="preserve">Οι ΟΠ/ΕΟΠ μπορούν να ζητήσουν κατά τη διάρκεια του έτους υλοποίησης του επιχειρησιακού τους προγράμματος μία μόνο τροποποίησή αυτού </w:t>
      </w:r>
      <w:r w:rsidRPr="00BF0031">
        <w:rPr>
          <w:sz w:val="24"/>
          <w:szCs w:val="24"/>
        </w:rPr>
        <w:t>χωρίς προγενέστερη έγκριση</w:t>
      </w:r>
      <w:r>
        <w:rPr>
          <w:sz w:val="24"/>
          <w:szCs w:val="24"/>
        </w:rPr>
        <w:t xml:space="preserve"> </w:t>
      </w:r>
      <w:r w:rsidRPr="00BF0031">
        <w:rPr>
          <w:sz w:val="24"/>
          <w:szCs w:val="24"/>
        </w:rPr>
        <w:t>από την αρμόδια αρχή</w:t>
      </w:r>
      <w:r>
        <w:rPr>
          <w:sz w:val="24"/>
          <w:szCs w:val="24"/>
        </w:rPr>
        <w:t xml:space="preserve">. Η αίτηση υποβάλλεται </w:t>
      </w:r>
      <w:r w:rsidRPr="00BF0031">
        <w:rPr>
          <w:bCs/>
          <w:sz w:val="24"/>
          <w:szCs w:val="24"/>
        </w:rPr>
        <w:t xml:space="preserve">στη Διεύθυνση Αγροτικής Οικονομίας και Κτηνιατρικής της Περιφερειακής Ενότητας που έχει την έδρα της η ΟΠ /ΕΟΠ και ένα αντίγραφο αυτής στην αρμόδια Διεύθυνση Συστημάτων Καλλιέργειας και Προϊόντων Φυτικής Παραγωγής ή στην Δ/νση Αξιοποίησης και Τεχνολογίας Τροφίμων του ΥΠΑΑΤ, το </w:t>
      </w:r>
      <w:r w:rsidRPr="00303A36">
        <w:rPr>
          <w:bCs/>
          <w:sz w:val="24"/>
          <w:szCs w:val="24"/>
        </w:rPr>
        <w:t>αργότερο μέχρι 1ης Νοεμβρίου. Από</w:t>
      </w:r>
      <w:r w:rsidRPr="00BF0031">
        <w:rPr>
          <w:bCs/>
          <w:sz w:val="24"/>
          <w:szCs w:val="24"/>
        </w:rPr>
        <w:t xml:space="preserve"> την Τριμελή Επιτροπή Παρακολούθησης και Ελέγχου της ΔΑΟΚ πραγματοποιείται έλεγχος και αξιολόγηση της αίτησης.  Η τριμελής Επιτροπή, όπως προβλέπεται στην περ. γ, της παρ.1 του άρθρου 3 της αριθμ. 397/18235/16-02-2017 Υπουργικής Απόφασης, όπως ισχύει, απ</w:t>
      </w:r>
      <w:r>
        <w:rPr>
          <w:bCs/>
          <w:sz w:val="24"/>
          <w:szCs w:val="24"/>
        </w:rPr>
        <w:t>οδέχεται ή όχι το αίτημα εντός 15</w:t>
      </w:r>
      <w:r w:rsidRPr="00BF0031">
        <w:rPr>
          <w:bCs/>
          <w:sz w:val="24"/>
          <w:szCs w:val="24"/>
        </w:rPr>
        <w:t xml:space="preserve"> ημερών. Σε περίπτωση αποδοχής η απόρριψης του αιτήματος ενημερώνει εγγράφως την Ο.Π</w:t>
      </w:r>
      <w:r>
        <w:rPr>
          <w:bCs/>
          <w:sz w:val="24"/>
          <w:szCs w:val="24"/>
        </w:rPr>
        <w:t>/ΕΟΠ</w:t>
      </w:r>
      <w:r w:rsidRPr="00BF0031">
        <w:rPr>
          <w:bCs/>
          <w:sz w:val="24"/>
          <w:szCs w:val="24"/>
        </w:rPr>
        <w:t xml:space="preserve"> και αποστέλλει εντός 3 ημερών την εισήγηση της </w:t>
      </w:r>
      <w:r>
        <w:rPr>
          <w:bCs/>
          <w:sz w:val="24"/>
          <w:szCs w:val="24"/>
        </w:rPr>
        <w:t xml:space="preserve">με τον σχετικό πίνακα του ΕΠ </w:t>
      </w:r>
      <w:r w:rsidRPr="00BF0031">
        <w:rPr>
          <w:bCs/>
          <w:sz w:val="24"/>
          <w:szCs w:val="24"/>
        </w:rPr>
        <w:t>στη Δ/νση Συστημάτων Καλλιέργειας και Προϊόντων Φυτικής Παραγωγής ή</w:t>
      </w:r>
      <w:r>
        <w:rPr>
          <w:bCs/>
          <w:sz w:val="24"/>
          <w:szCs w:val="24"/>
        </w:rPr>
        <w:t>/και</w:t>
      </w:r>
      <w:r w:rsidRPr="00BF0031">
        <w:rPr>
          <w:bCs/>
          <w:sz w:val="24"/>
          <w:szCs w:val="24"/>
        </w:rPr>
        <w:t xml:space="preserve"> στη Δ/νση Αξιοποίησης και Τεχνολογίας Τροφίμων και στον ΟΠΕΚΕΠΕ. </w:t>
      </w:r>
    </w:p>
    <w:p w:rsidR="00395574" w:rsidRPr="00F56A89" w:rsidRDefault="00395574" w:rsidP="00F56A89">
      <w:pPr>
        <w:spacing w:before="100" w:beforeAutospacing="1" w:line="261" w:lineRule="atLeast"/>
        <w:ind w:right="715"/>
        <w:rPr>
          <w:sz w:val="24"/>
          <w:szCs w:val="24"/>
        </w:rPr>
      </w:pPr>
      <w:r>
        <w:rPr>
          <w:sz w:val="24"/>
          <w:szCs w:val="24"/>
        </w:rPr>
        <w:t>Οι εν λόγω τροποποιήσεις υπόκεινται στους ακόλουθους όρους</w:t>
      </w:r>
      <w:r w:rsidRPr="00F56A89">
        <w:rPr>
          <w:sz w:val="24"/>
          <w:szCs w:val="24"/>
        </w:rPr>
        <w:t>:</w:t>
      </w:r>
    </w:p>
    <w:p w:rsidR="00395574" w:rsidRDefault="00395574" w:rsidP="00F56A89">
      <w:pPr>
        <w:spacing w:before="100" w:beforeAutospacing="1" w:line="261" w:lineRule="atLeast"/>
        <w:ind w:right="715"/>
        <w:rPr>
          <w:sz w:val="24"/>
          <w:szCs w:val="24"/>
        </w:rPr>
      </w:pPr>
      <w:r>
        <w:rPr>
          <w:sz w:val="24"/>
          <w:szCs w:val="24"/>
        </w:rPr>
        <w:t>α)</w:t>
      </w:r>
      <w:r w:rsidRPr="00F56A89">
        <w:rPr>
          <w:sz w:val="24"/>
          <w:szCs w:val="24"/>
        </w:rPr>
        <w:t xml:space="preserve"> </w:t>
      </w:r>
      <w:r>
        <w:rPr>
          <w:sz w:val="24"/>
          <w:szCs w:val="24"/>
        </w:rPr>
        <w:t>Διατηρούνται αμετάβλητοι οι γενικοί στόχοι</w:t>
      </w:r>
      <w:r w:rsidRPr="00F56A89">
        <w:rPr>
          <w:sz w:val="24"/>
          <w:szCs w:val="24"/>
        </w:rPr>
        <w:t xml:space="preserve"> του επιχειρησιακού προγράμματος</w:t>
      </w:r>
      <w:r>
        <w:rPr>
          <w:sz w:val="24"/>
          <w:szCs w:val="24"/>
        </w:rPr>
        <w:t xml:space="preserve">. Δεν μεταβάλλονται οι εγκεκριμένες δράσεις. </w:t>
      </w:r>
    </w:p>
    <w:p w:rsidR="00395574" w:rsidRDefault="00395574" w:rsidP="00F56A89">
      <w:pPr>
        <w:spacing w:before="100" w:beforeAutospacing="1" w:line="261" w:lineRule="atLeast"/>
        <w:ind w:right="715"/>
        <w:rPr>
          <w:sz w:val="24"/>
          <w:szCs w:val="24"/>
        </w:rPr>
      </w:pPr>
      <w:r>
        <w:rPr>
          <w:sz w:val="24"/>
          <w:szCs w:val="24"/>
        </w:rPr>
        <w:t xml:space="preserve">β) Το ποσό κάθε δράσης μπορεί να αυξάνει ή να μειώνεται.  </w:t>
      </w:r>
    </w:p>
    <w:p w:rsidR="00395574" w:rsidRDefault="00395574" w:rsidP="00F56A89">
      <w:pPr>
        <w:spacing w:before="100" w:beforeAutospacing="1" w:line="261" w:lineRule="atLeast"/>
        <w:ind w:right="715"/>
        <w:rPr>
          <w:sz w:val="24"/>
          <w:szCs w:val="24"/>
        </w:rPr>
      </w:pPr>
      <w:r>
        <w:rPr>
          <w:sz w:val="24"/>
          <w:szCs w:val="24"/>
        </w:rPr>
        <w:t xml:space="preserve">γ) Η αύξηση κάθε δράσης δεν ξεπερνά το 25% του εγκεκριμένου ποσού της δράσης. </w:t>
      </w:r>
    </w:p>
    <w:p w:rsidR="00395574" w:rsidRDefault="00395574" w:rsidP="00F56A89">
      <w:pPr>
        <w:spacing w:before="100" w:beforeAutospacing="1" w:line="261" w:lineRule="atLeast"/>
        <w:ind w:right="715"/>
        <w:rPr>
          <w:sz w:val="24"/>
          <w:szCs w:val="24"/>
        </w:rPr>
      </w:pPr>
      <w:r>
        <w:rPr>
          <w:sz w:val="24"/>
          <w:szCs w:val="24"/>
        </w:rPr>
        <w:t>δ) Δεν μεταβάλλεται το συνολικό ποσό του εγκεκριμένου επιχειρησιακού ταμείου για το δεδομένο έτος.</w:t>
      </w:r>
    </w:p>
    <w:p w:rsidR="00395574" w:rsidRDefault="00395574" w:rsidP="00F56A89">
      <w:pPr>
        <w:spacing w:before="100" w:beforeAutospacing="1" w:line="261" w:lineRule="atLeast"/>
        <w:ind w:right="715"/>
        <w:rPr>
          <w:sz w:val="24"/>
          <w:szCs w:val="24"/>
        </w:rPr>
      </w:pPr>
      <w:r>
        <w:rPr>
          <w:sz w:val="24"/>
          <w:szCs w:val="24"/>
        </w:rPr>
        <w:t xml:space="preserve">ε) Έχει ληφθεί απόφαση του αρμοδίου οργάνου της Ο.Π. περί της τροποποίησης του επιχειρησιακού προγράμματος. </w:t>
      </w:r>
    </w:p>
    <w:p w:rsidR="00395574" w:rsidRDefault="00395574" w:rsidP="00F56A89">
      <w:pPr>
        <w:spacing w:before="100" w:beforeAutospacing="1" w:line="261" w:lineRule="atLeast"/>
        <w:ind w:right="715"/>
        <w:rPr>
          <w:sz w:val="24"/>
          <w:szCs w:val="24"/>
        </w:rPr>
      </w:pPr>
      <w:r>
        <w:rPr>
          <w:sz w:val="24"/>
          <w:szCs w:val="24"/>
        </w:rPr>
        <w:t>στ) Τηρούνται οι προβλέψεις των άρθρων 5, 6 και 7 της παρούσας απόφασης για τις περιβαλλοντικές δράσεις.</w:t>
      </w:r>
    </w:p>
    <w:p w:rsidR="00395574" w:rsidRPr="00F56A89" w:rsidRDefault="00395574" w:rsidP="00F56A89">
      <w:pPr>
        <w:spacing w:before="100" w:beforeAutospacing="1" w:line="261" w:lineRule="atLeast"/>
        <w:ind w:right="715"/>
        <w:rPr>
          <w:sz w:val="24"/>
          <w:szCs w:val="24"/>
        </w:rPr>
      </w:pPr>
      <w:r>
        <w:rPr>
          <w:sz w:val="24"/>
          <w:szCs w:val="24"/>
        </w:rPr>
        <w:t xml:space="preserve">ζ) Δεν εκκρεμεί η έγκριση άλλης αίτησης τροποποίησης για το ίδιο έτος. </w:t>
      </w:r>
    </w:p>
    <w:p w:rsidR="00395574" w:rsidRDefault="00395574" w:rsidP="008B2CE9">
      <w:pPr>
        <w:spacing w:line="261" w:lineRule="atLeast"/>
        <w:ind w:right="715"/>
        <w:rPr>
          <w:sz w:val="24"/>
          <w:szCs w:val="24"/>
        </w:rPr>
      </w:pPr>
    </w:p>
    <w:p w:rsidR="00395574" w:rsidRPr="003657BB" w:rsidRDefault="00395574" w:rsidP="008B2CE9">
      <w:pPr>
        <w:spacing w:line="261" w:lineRule="atLeast"/>
        <w:ind w:right="715"/>
        <w:rPr>
          <w:sz w:val="24"/>
          <w:szCs w:val="24"/>
        </w:rPr>
      </w:pPr>
      <w:r>
        <w:rPr>
          <w:sz w:val="24"/>
          <w:szCs w:val="24"/>
        </w:rPr>
        <w:t xml:space="preserve">Στις </w:t>
      </w:r>
      <w:r w:rsidRPr="003657BB">
        <w:rPr>
          <w:sz w:val="24"/>
          <w:szCs w:val="24"/>
        </w:rPr>
        <w:t xml:space="preserve">κάτωθι ειδικές περιπτώσεις </w:t>
      </w:r>
      <w:r>
        <w:rPr>
          <w:sz w:val="24"/>
          <w:szCs w:val="24"/>
        </w:rPr>
        <w:t>εφαρμόζεται η διαδικασία του πρώτου εδαφίου της παρούσης παραγράφου</w:t>
      </w:r>
      <w:r w:rsidRPr="003657BB">
        <w:rPr>
          <w:sz w:val="24"/>
          <w:szCs w:val="24"/>
        </w:rPr>
        <w:t xml:space="preserve">: </w:t>
      </w:r>
    </w:p>
    <w:p w:rsidR="00395574" w:rsidRPr="003657BB" w:rsidRDefault="00395574" w:rsidP="008B2CE9">
      <w:pPr>
        <w:spacing w:line="261" w:lineRule="atLeast"/>
        <w:ind w:right="1565"/>
        <w:rPr>
          <w:sz w:val="24"/>
          <w:szCs w:val="24"/>
        </w:rPr>
      </w:pPr>
    </w:p>
    <w:p w:rsidR="00395574" w:rsidRPr="003657BB" w:rsidRDefault="00395574" w:rsidP="008B2CE9">
      <w:pPr>
        <w:spacing w:line="261" w:lineRule="atLeast"/>
        <w:ind w:right="715" w:firstLine="284"/>
        <w:rPr>
          <w:sz w:val="24"/>
          <w:szCs w:val="24"/>
        </w:rPr>
      </w:pPr>
      <w:r w:rsidRPr="003657BB">
        <w:rPr>
          <w:sz w:val="24"/>
          <w:szCs w:val="24"/>
          <w:lang w:val="en-US"/>
        </w:rPr>
        <w:t>i</w:t>
      </w:r>
      <w:r w:rsidRPr="003657BB">
        <w:rPr>
          <w:sz w:val="24"/>
          <w:szCs w:val="24"/>
        </w:rPr>
        <w:t xml:space="preserve">) Αντικατάσταση μέλους ή μελών του προσωπικού για τα οποία έχουν εγκριθεί δαπάνες  στο πλαίσιο του ΕΠ, εφ’ όσον παραστεί τέτοια ανάγκη αντικατάστασης. </w:t>
      </w:r>
    </w:p>
    <w:p w:rsidR="00395574" w:rsidRPr="003657BB" w:rsidRDefault="00395574" w:rsidP="008B2CE9">
      <w:pPr>
        <w:spacing w:line="261" w:lineRule="atLeast"/>
        <w:ind w:right="715" w:firstLine="284"/>
        <w:rPr>
          <w:sz w:val="24"/>
          <w:szCs w:val="24"/>
        </w:rPr>
      </w:pPr>
      <w:r w:rsidRPr="003657BB">
        <w:rPr>
          <w:sz w:val="24"/>
          <w:szCs w:val="24"/>
          <w:lang w:val="en-US"/>
        </w:rPr>
        <w:t>ii</w:t>
      </w:r>
      <w:r w:rsidRPr="003657BB">
        <w:rPr>
          <w:sz w:val="24"/>
          <w:szCs w:val="24"/>
        </w:rPr>
        <w:t xml:space="preserve">)  Σε περιπτώσεις αναγκαιότητας αλλαγής των προϊόντων που αφορούν ήδη εγκεκριμένη δράση δωρεάν διανομής. </w:t>
      </w:r>
      <w:r>
        <w:rPr>
          <w:sz w:val="24"/>
          <w:szCs w:val="24"/>
        </w:rPr>
        <w:t>Αυτή η περίπτωση αφορά μόνο προϊ</w:t>
      </w:r>
      <w:r w:rsidRPr="003657BB">
        <w:rPr>
          <w:sz w:val="24"/>
          <w:szCs w:val="24"/>
        </w:rPr>
        <w:t xml:space="preserve">όντα του Παραρτήματος </w:t>
      </w:r>
      <w:r w:rsidRPr="003657BB">
        <w:rPr>
          <w:sz w:val="24"/>
          <w:szCs w:val="24"/>
          <w:lang w:val="en-US"/>
        </w:rPr>
        <w:t>IV</w:t>
      </w:r>
      <w:r w:rsidRPr="003657BB">
        <w:rPr>
          <w:sz w:val="24"/>
          <w:szCs w:val="24"/>
        </w:rPr>
        <w:t xml:space="preserve"> του καν</w:t>
      </w:r>
      <w:r>
        <w:rPr>
          <w:sz w:val="24"/>
          <w:szCs w:val="24"/>
        </w:rPr>
        <w:t>.</w:t>
      </w:r>
      <w:r w:rsidRPr="003657BB">
        <w:rPr>
          <w:sz w:val="24"/>
          <w:szCs w:val="24"/>
        </w:rPr>
        <w:t xml:space="preserve"> 891/2018, </w:t>
      </w:r>
    </w:p>
    <w:p w:rsidR="00395574" w:rsidRPr="003657BB" w:rsidRDefault="00395574" w:rsidP="008B2CE9">
      <w:pPr>
        <w:spacing w:line="261" w:lineRule="atLeast"/>
        <w:ind w:right="715" w:firstLine="284"/>
        <w:rPr>
          <w:sz w:val="24"/>
          <w:szCs w:val="24"/>
        </w:rPr>
      </w:pPr>
      <w:r w:rsidRPr="003657BB">
        <w:rPr>
          <w:sz w:val="24"/>
          <w:szCs w:val="24"/>
          <w:lang w:val="en-US"/>
        </w:rPr>
        <w:t>iii</w:t>
      </w:r>
      <w:r w:rsidRPr="003657BB">
        <w:rPr>
          <w:sz w:val="24"/>
          <w:szCs w:val="24"/>
        </w:rPr>
        <w:t xml:space="preserve">) Σε περιπτώσεις αναγκαιότητας αλλαγής των παραγωγών-μελών που συμμετέχουν σε εξατομικευμένες δράσεις ή ομαδικές δράσεις. Επιπλέον υποβάλλεται </w:t>
      </w:r>
      <w:r>
        <w:rPr>
          <w:sz w:val="24"/>
          <w:szCs w:val="24"/>
        </w:rPr>
        <w:t xml:space="preserve">από τις ΟΠ </w:t>
      </w:r>
      <w:r w:rsidRPr="003657BB">
        <w:rPr>
          <w:sz w:val="24"/>
          <w:szCs w:val="24"/>
        </w:rPr>
        <w:t>η επικαιροποιημένη λίστα τ</w:t>
      </w:r>
      <w:r>
        <w:rPr>
          <w:sz w:val="24"/>
          <w:szCs w:val="24"/>
        </w:rPr>
        <w:t>ων μελών με τα στοιχεία της παραγράφου</w:t>
      </w:r>
      <w:r w:rsidRPr="003657BB">
        <w:rPr>
          <w:sz w:val="24"/>
          <w:szCs w:val="24"/>
        </w:rPr>
        <w:t xml:space="preserve"> 7.6 του άρθρου 12 της παρούσας. Οι έλεγχοι για την αποφυγή διπλής χρηματοδότησης πραγματοποιούνται σύμφωνα με το άρθρο 18 της παρούσας.</w:t>
      </w:r>
    </w:p>
    <w:p w:rsidR="00395574" w:rsidRDefault="00395574" w:rsidP="003A44A5">
      <w:pPr>
        <w:spacing w:before="100" w:beforeAutospacing="1" w:line="261" w:lineRule="atLeast"/>
        <w:ind w:right="715"/>
        <w:rPr>
          <w:sz w:val="24"/>
          <w:szCs w:val="24"/>
        </w:rPr>
      </w:pPr>
    </w:p>
    <w:p w:rsidR="00395574" w:rsidRPr="003657BB" w:rsidRDefault="00395574" w:rsidP="00127882">
      <w:pPr>
        <w:spacing w:line="261" w:lineRule="atLeast"/>
        <w:ind w:right="1565"/>
        <w:rPr>
          <w:sz w:val="24"/>
          <w:szCs w:val="24"/>
        </w:rPr>
      </w:pPr>
      <w:r>
        <w:rPr>
          <w:sz w:val="24"/>
          <w:szCs w:val="24"/>
        </w:rPr>
        <w:t>8</w:t>
      </w:r>
      <w:r w:rsidRPr="003657BB">
        <w:rPr>
          <w:sz w:val="24"/>
          <w:szCs w:val="24"/>
        </w:rPr>
        <w:t xml:space="preserve">. </w:t>
      </w:r>
      <w:r>
        <w:rPr>
          <w:sz w:val="24"/>
          <w:szCs w:val="24"/>
        </w:rPr>
        <w:t xml:space="preserve"> Η παρ. 3 του Άρθρου 14</w:t>
      </w:r>
      <w:r w:rsidRPr="003657BB">
        <w:rPr>
          <w:sz w:val="24"/>
          <w:szCs w:val="24"/>
        </w:rPr>
        <w:t xml:space="preserve"> αντικαθίσταται ως εξής :</w:t>
      </w:r>
    </w:p>
    <w:p w:rsidR="00395574" w:rsidRPr="003657BB" w:rsidRDefault="00395574" w:rsidP="007943D0">
      <w:pPr>
        <w:spacing w:before="100" w:beforeAutospacing="1" w:line="261" w:lineRule="atLeast"/>
        <w:ind w:right="715"/>
        <w:rPr>
          <w:sz w:val="24"/>
          <w:szCs w:val="24"/>
        </w:rPr>
      </w:pPr>
      <w:r>
        <w:rPr>
          <w:sz w:val="24"/>
          <w:szCs w:val="24"/>
        </w:rPr>
        <w:t xml:space="preserve">«3. </w:t>
      </w:r>
      <w:r w:rsidRPr="003657BB">
        <w:rPr>
          <w:sz w:val="24"/>
          <w:szCs w:val="24"/>
        </w:rPr>
        <w:t>Οι αιτήσεις των ΟΠ, υποβάλλονται στην αρμόδια Δ/νση Συστημάτων Καλλιέργειας και Προϊόντων Φυτικής Παραγωγής με κατάθεση σε αυτήν ή αποστέλλονται ταχυδρομικά με συστημένη επιστολή ή με ταχυμεταφορά και το εμπρόθεσμό της υποβολής κρίνεται από τον αριθμό πρωτοκόλλου του ΥΠΑΑΤ ή την ημερομηνία της ταχυδρομικής σήμανσης ή της ταχυμεταφορικής απόδειξης αντίστοιχα. Οι τροποποιήσεις που υποβάλλονται εκπρόθεσμα δεν εξετάζονται. Η Δ/νση Συστημάτων Καλλιέργειας και Προϊόντων Φυτικής Παραγωγής ή η Δ/νση Αξιοποίησης και Τεχνολογίας Τροφίμων ενημερώνει την ενδιαφερόμενη ΟΠ και την αρμόδια ΔΑΟΚ.</w:t>
      </w:r>
      <w:r>
        <w:rPr>
          <w:sz w:val="24"/>
          <w:szCs w:val="24"/>
        </w:rPr>
        <w:t>»</w:t>
      </w:r>
    </w:p>
    <w:p w:rsidR="00395574" w:rsidRDefault="00395574" w:rsidP="008B2CE9">
      <w:pPr>
        <w:spacing w:line="261" w:lineRule="atLeast"/>
        <w:ind w:right="715"/>
        <w:rPr>
          <w:sz w:val="24"/>
          <w:szCs w:val="24"/>
        </w:rPr>
      </w:pPr>
    </w:p>
    <w:p w:rsidR="00395574" w:rsidRPr="003657BB" w:rsidRDefault="00395574" w:rsidP="008B2CE9">
      <w:pPr>
        <w:spacing w:line="261" w:lineRule="atLeast"/>
        <w:ind w:right="715"/>
        <w:rPr>
          <w:sz w:val="24"/>
          <w:szCs w:val="24"/>
        </w:rPr>
      </w:pPr>
    </w:p>
    <w:p w:rsidR="00395574" w:rsidRPr="003657BB" w:rsidRDefault="00395574" w:rsidP="003E6398">
      <w:pPr>
        <w:spacing w:line="261" w:lineRule="atLeast"/>
        <w:ind w:right="715"/>
        <w:rPr>
          <w:sz w:val="24"/>
          <w:szCs w:val="24"/>
        </w:rPr>
      </w:pPr>
      <w:r>
        <w:rPr>
          <w:sz w:val="24"/>
          <w:szCs w:val="24"/>
        </w:rPr>
        <w:t>9</w:t>
      </w:r>
      <w:r w:rsidRPr="003657BB">
        <w:rPr>
          <w:sz w:val="24"/>
          <w:szCs w:val="24"/>
        </w:rPr>
        <w:t>. Στο άρ</w:t>
      </w:r>
      <w:r>
        <w:rPr>
          <w:sz w:val="24"/>
          <w:szCs w:val="24"/>
        </w:rPr>
        <w:t>θρο 14, προστίθεται παράγραφος 4</w:t>
      </w:r>
      <w:r w:rsidRPr="003657BB">
        <w:rPr>
          <w:sz w:val="24"/>
          <w:szCs w:val="24"/>
        </w:rPr>
        <w:t xml:space="preserve"> ως ακολούθως:</w:t>
      </w:r>
    </w:p>
    <w:p w:rsidR="00395574" w:rsidRPr="003657BB" w:rsidRDefault="00395574" w:rsidP="001367B8">
      <w:pPr>
        <w:spacing w:line="261" w:lineRule="atLeast"/>
        <w:ind w:left="142" w:right="715"/>
        <w:rPr>
          <w:sz w:val="24"/>
          <w:szCs w:val="24"/>
        </w:rPr>
      </w:pPr>
    </w:p>
    <w:p w:rsidR="00395574" w:rsidRPr="003657BB" w:rsidRDefault="00395574" w:rsidP="00270E1F">
      <w:pPr>
        <w:spacing w:line="261" w:lineRule="atLeast"/>
        <w:ind w:right="715"/>
        <w:rPr>
          <w:sz w:val="24"/>
          <w:szCs w:val="24"/>
        </w:rPr>
      </w:pPr>
      <w:r w:rsidRPr="003657BB">
        <w:rPr>
          <w:sz w:val="24"/>
          <w:szCs w:val="24"/>
        </w:rPr>
        <w:t>«</w:t>
      </w:r>
      <w:r>
        <w:rPr>
          <w:sz w:val="24"/>
          <w:szCs w:val="24"/>
        </w:rPr>
        <w:t xml:space="preserve">4. </w:t>
      </w:r>
      <w:r w:rsidRPr="003657BB">
        <w:rPr>
          <w:sz w:val="24"/>
          <w:szCs w:val="24"/>
        </w:rPr>
        <w:t xml:space="preserve">Σε περιπτώσεις που για λόγους ανεξάρτητους των ΟΠ/ΕΟΠ υπάρχει ανάγκη υλοποίησης δράσεων μετά την 31 Δεκεμβρίου </w:t>
      </w:r>
      <w:r w:rsidRPr="003657BB">
        <w:rPr>
          <w:sz w:val="24"/>
          <w:szCs w:val="24"/>
        </w:rPr>
        <w:tab/>
        <w:t xml:space="preserve">του έτους για το οποίο έχουν εγκριθεί και για το οποίο οι ΟΠ/ΕΟΠ ζητούν ενίσχυση, πρέπει αυτές να καταθέτουν στις ΔΑΟΚ σχετική γνωστοποίηση και τεκμηρίωση μέχρι την 31 Δεκεμβρίου. Οι προγραμματισμένες δαπάνες και η τεκμηρίωση της αδυναμίας εξόφλησης εντός του έτους υλοποίησης κατατίθενται στις αρμόδιες ΔΑΟΚ μέχρι 15 Φεβρουαρίου κάθε έτους που έπεται αυτού της υλοποίησης. Οι ΔΑΟΚ αξιολογούν τις ανωτέρω γνωστοποιήσεις και εγκρίνουν ή απορρίπτουν τη σχετική δαπάνη, κοινοποιώντας την απόφασή τους στο ΥπΑΑΤ και τον ΟΠΕΚΕΠΕ.  Η εξόφληση των δράσεων πραγματοποιείται μέχρι την 30 Απριλίου και τα πρόσθετα δικαιολογητικά πρέπει να κατατεθούν στη ΔΑΟΚ μέχρι την 10 Μαΐου. Σε αντίθετη περίπτωση η δαπάνη δεν θεωρείται επιλέξιμη. Αν δεν υπάρχει εγκεκριμένο αίτημα παράτασης οι εν λόγω δαπάνες δεν είναι επιλέξιμες. </w:t>
      </w:r>
    </w:p>
    <w:p w:rsidR="00395574" w:rsidRPr="003657BB" w:rsidRDefault="00395574" w:rsidP="001A4836">
      <w:pPr>
        <w:spacing w:before="100" w:beforeAutospacing="1" w:line="261" w:lineRule="atLeast"/>
        <w:ind w:right="715"/>
        <w:rPr>
          <w:sz w:val="24"/>
          <w:szCs w:val="24"/>
        </w:rPr>
      </w:pPr>
    </w:p>
    <w:p w:rsidR="00395574" w:rsidRDefault="00395574" w:rsidP="009333F7">
      <w:pPr>
        <w:pStyle w:val="ListParagraph"/>
        <w:spacing w:line="261" w:lineRule="atLeast"/>
        <w:ind w:left="0" w:right="715"/>
        <w:rPr>
          <w:sz w:val="24"/>
          <w:szCs w:val="24"/>
        </w:rPr>
      </w:pPr>
      <w:r>
        <w:rPr>
          <w:sz w:val="24"/>
          <w:szCs w:val="24"/>
        </w:rPr>
        <w:t>10</w:t>
      </w:r>
      <w:r w:rsidRPr="003657BB">
        <w:rPr>
          <w:sz w:val="24"/>
          <w:szCs w:val="24"/>
        </w:rPr>
        <w:t xml:space="preserve">. </w:t>
      </w:r>
      <w:r>
        <w:rPr>
          <w:sz w:val="24"/>
          <w:szCs w:val="24"/>
        </w:rPr>
        <w:t>Η παρ. Α του άρθρου 15 αντικαθίσταται ως εξής:</w:t>
      </w:r>
    </w:p>
    <w:p w:rsidR="00395574" w:rsidRPr="003E3447" w:rsidRDefault="00395574" w:rsidP="003E3447">
      <w:pPr>
        <w:spacing w:before="100" w:beforeAutospacing="1" w:line="261" w:lineRule="atLeast"/>
        <w:ind w:right="687"/>
        <w:rPr>
          <w:sz w:val="24"/>
          <w:szCs w:val="24"/>
        </w:rPr>
      </w:pPr>
      <w:r>
        <w:rPr>
          <w:sz w:val="24"/>
          <w:szCs w:val="24"/>
        </w:rPr>
        <w:t>«</w:t>
      </w:r>
      <w:r w:rsidRPr="003E3447">
        <w:rPr>
          <w:sz w:val="24"/>
          <w:szCs w:val="24"/>
        </w:rPr>
        <w:t>A. Αξιολόγηση, έγκριση, κοινοποίηση επιχειρησιακών προγραμμάτων, τροποποιήσεων επιχειρησιακών προγραμμάτων και επιχειρησιακών ταμείων</w:t>
      </w:r>
      <w:r>
        <w:rPr>
          <w:sz w:val="24"/>
          <w:szCs w:val="24"/>
        </w:rPr>
        <w:t>.</w:t>
      </w:r>
    </w:p>
    <w:p w:rsidR="00395574" w:rsidRDefault="00395574" w:rsidP="00231387">
      <w:pPr>
        <w:spacing w:before="100" w:beforeAutospacing="1" w:line="261" w:lineRule="atLeast"/>
        <w:ind w:left="360" w:right="687"/>
        <w:rPr>
          <w:sz w:val="24"/>
          <w:szCs w:val="24"/>
        </w:rPr>
      </w:pPr>
      <w:r>
        <w:rPr>
          <w:sz w:val="24"/>
          <w:szCs w:val="24"/>
        </w:rPr>
        <w:t xml:space="preserve">1. </w:t>
      </w:r>
      <w:r w:rsidRPr="00231387">
        <w:rPr>
          <w:sz w:val="24"/>
          <w:szCs w:val="24"/>
        </w:rPr>
        <w:t xml:space="preserve">Ο έλεγχος των φακέλων των υποβληθέντων επιχειρησιακών προγραμμάτων του άρθρου 13 της παρούσας, των τροποποιήσεων των επιχειρησιακών προγραμμάτων των παρ. 1 και 2Α του άρθρου 14 της παρούσας και των επιχειρησιακών ταμείων της παραγράφου 4 του άρθρου 11 της παρούσας απόφασης, γίνεται από την επιτροπή όπως προβλέπεται στην περ. γ της παρ.1 του άρθρου 3 της αριθμ. 397/18235/16-02-2017 (Β΄601) υπουργικής απόφασης, όπως ισχύει, η οποία κατόπιν των ελέγχων που διενεργεί συντάσσει σχετική έκθεση ελέγχου. </w:t>
      </w:r>
    </w:p>
    <w:p w:rsidR="00395574" w:rsidRPr="00231387" w:rsidRDefault="00395574" w:rsidP="00231387">
      <w:pPr>
        <w:spacing w:before="100" w:beforeAutospacing="1" w:line="261" w:lineRule="atLeast"/>
        <w:ind w:left="360" w:right="687"/>
        <w:rPr>
          <w:sz w:val="24"/>
          <w:szCs w:val="24"/>
        </w:rPr>
      </w:pPr>
      <w:r w:rsidRPr="00231387">
        <w:rPr>
          <w:sz w:val="24"/>
          <w:szCs w:val="24"/>
        </w:rPr>
        <w:t>Οι εισηγήσεις και τα συμπληρωματικά δικαιολογητικά της περίπτωσης 1 κατατίθενται στη Δ/νση Συστημάτων Καλλιέργειας και Προϊόντων Φυτικής Παραγωγής ή στη Δ/νση Αξιοποίησης και Τεχνολογίας Τροφίμων του ΥΠΑΑΤ ή αποστέλλονται ταχυδρομικά με συστημένη επιστολή ή με υπηρεσία ταχυμεταφορών και το εμπρόθεσμο της διαβίβασης κρίνεται από τον αριθμό πρωτοκόλλου του ΥΠΑΑΤ ή την ημερομηνία της ταχυδρομικής σήμανσης ή της απόδειξης της υπηρεσίας ταχυμεταφορών αντίστοιχα. Η Δ/νση Συστημάτων Καλλιέργειας και Προϊόντων Φυτικής Παραγωγής ή η Δ/νση Αξιοποίησης και Τεχνολογίας Τροφίμων μπορούν κατά την αξιολόγηση των υποβληθέντων εισηγήσεων να ζητούν διευκρινίσεις από τις αρμόδιες ΔΑΟΚ.</w:t>
      </w:r>
    </w:p>
    <w:p w:rsidR="00395574" w:rsidRPr="00231387" w:rsidRDefault="00395574" w:rsidP="00231387">
      <w:pPr>
        <w:spacing w:before="100" w:beforeAutospacing="1" w:line="261" w:lineRule="atLeast"/>
        <w:ind w:right="687"/>
        <w:rPr>
          <w:sz w:val="24"/>
          <w:szCs w:val="24"/>
        </w:rPr>
      </w:pPr>
    </w:p>
    <w:p w:rsidR="00395574" w:rsidRDefault="00395574" w:rsidP="008B2CE9">
      <w:pPr>
        <w:pStyle w:val="ListParagraph"/>
        <w:spacing w:before="100" w:beforeAutospacing="1" w:line="261" w:lineRule="atLeast"/>
        <w:ind w:left="284" w:right="687" w:hanging="284"/>
        <w:rPr>
          <w:sz w:val="24"/>
          <w:szCs w:val="24"/>
        </w:rPr>
      </w:pPr>
      <w:r w:rsidRPr="008B2CE9">
        <w:rPr>
          <w:sz w:val="24"/>
          <w:szCs w:val="24"/>
        </w:rPr>
        <w:t>Οι προαναφερθείσες εισηγήσεις καθώς και τυχόν συμπληρωματικά δικαιολογητικά που ενδεχομένως έχει ζητήσει η αρμόδια ΔΑΟΚ υποβάλλονται στην αρμόδια Διεύθυνση Συστημάτων Καλλιέργειας και Προϊόντων Φυτικής Παραγωγής ή στη Δ/νση Αξιοποίησης και Τεχνολογίας Τροφίμων του ΥΠΑΑΤ</w:t>
      </w:r>
      <w:r>
        <w:rPr>
          <w:sz w:val="24"/>
          <w:szCs w:val="24"/>
        </w:rPr>
        <w:t xml:space="preserve"> ως εξής:</w:t>
      </w:r>
    </w:p>
    <w:p w:rsidR="00395574" w:rsidRDefault="00395574" w:rsidP="008B2CE9">
      <w:pPr>
        <w:pStyle w:val="ListParagraph"/>
        <w:spacing w:before="100" w:beforeAutospacing="1" w:line="261" w:lineRule="atLeast"/>
        <w:ind w:left="284" w:right="687" w:hanging="284"/>
        <w:rPr>
          <w:sz w:val="24"/>
          <w:szCs w:val="24"/>
        </w:rPr>
      </w:pPr>
      <w:r>
        <w:rPr>
          <w:sz w:val="24"/>
          <w:szCs w:val="24"/>
        </w:rPr>
        <w:t xml:space="preserve">α)  Για τις περιπτώσεις </w:t>
      </w:r>
      <w:r w:rsidRPr="008B2CE9">
        <w:rPr>
          <w:sz w:val="24"/>
          <w:szCs w:val="24"/>
        </w:rPr>
        <w:t>της παραγράφου 4 του άρθρου 11</w:t>
      </w:r>
      <w:r>
        <w:rPr>
          <w:sz w:val="24"/>
          <w:szCs w:val="24"/>
        </w:rPr>
        <w:t xml:space="preserve">, του άρθρου 13, και της </w:t>
      </w:r>
      <w:r w:rsidRPr="008B2CE9">
        <w:rPr>
          <w:sz w:val="24"/>
          <w:szCs w:val="24"/>
        </w:rPr>
        <w:t xml:space="preserve">παρ. 1 </w:t>
      </w:r>
      <w:r>
        <w:rPr>
          <w:sz w:val="24"/>
          <w:szCs w:val="24"/>
        </w:rPr>
        <w:t xml:space="preserve"> </w:t>
      </w:r>
      <w:r w:rsidRPr="008B2CE9">
        <w:rPr>
          <w:sz w:val="24"/>
          <w:szCs w:val="24"/>
        </w:rPr>
        <w:t>του άρθρου 14</w:t>
      </w:r>
      <w:r>
        <w:rPr>
          <w:sz w:val="24"/>
          <w:szCs w:val="24"/>
        </w:rPr>
        <w:t xml:space="preserve"> της παρούσας, το αργότερο μέχρι 20 Οκτωβρίου. </w:t>
      </w:r>
    </w:p>
    <w:p w:rsidR="00395574" w:rsidRDefault="00395574" w:rsidP="00B05A65">
      <w:pPr>
        <w:pStyle w:val="ListParagraph"/>
        <w:spacing w:before="100" w:beforeAutospacing="1" w:line="261" w:lineRule="atLeast"/>
        <w:ind w:left="284" w:right="687" w:hanging="284"/>
        <w:rPr>
          <w:sz w:val="24"/>
          <w:szCs w:val="24"/>
        </w:rPr>
      </w:pPr>
      <w:r>
        <w:rPr>
          <w:sz w:val="24"/>
          <w:szCs w:val="24"/>
        </w:rPr>
        <w:t>β) Για τις περιπτώσεις της παρ. 2</w:t>
      </w:r>
      <w:r w:rsidRPr="00B05A65">
        <w:rPr>
          <w:sz w:val="24"/>
          <w:szCs w:val="24"/>
          <w:vertAlign w:val="superscript"/>
        </w:rPr>
        <w:t>Α</w:t>
      </w:r>
      <w:r>
        <w:rPr>
          <w:sz w:val="24"/>
          <w:szCs w:val="24"/>
        </w:rPr>
        <w:t xml:space="preserve"> </w:t>
      </w:r>
      <w:r w:rsidRPr="008B2CE9">
        <w:rPr>
          <w:sz w:val="24"/>
          <w:szCs w:val="24"/>
        </w:rPr>
        <w:t>του άρθρου 14</w:t>
      </w:r>
      <w:r>
        <w:rPr>
          <w:sz w:val="24"/>
          <w:szCs w:val="24"/>
        </w:rPr>
        <w:t xml:space="preserve"> της παρούσας, το αργότερο μέχρι 30 Ιουνίου. </w:t>
      </w:r>
    </w:p>
    <w:p w:rsidR="00395574" w:rsidRPr="008B2CE9" w:rsidRDefault="00395574" w:rsidP="00B05A65">
      <w:pPr>
        <w:pStyle w:val="ListParagraph"/>
        <w:spacing w:before="100" w:beforeAutospacing="1" w:line="261" w:lineRule="atLeast"/>
        <w:ind w:left="284" w:right="687" w:hanging="284"/>
        <w:rPr>
          <w:sz w:val="24"/>
          <w:szCs w:val="24"/>
        </w:rPr>
      </w:pPr>
      <w:r>
        <w:rPr>
          <w:sz w:val="24"/>
          <w:szCs w:val="24"/>
        </w:rPr>
        <w:t xml:space="preserve">γ)  Για την περίπτωση της παρ. </w:t>
      </w:r>
      <w:r w:rsidRPr="008B2CE9">
        <w:rPr>
          <w:sz w:val="24"/>
          <w:szCs w:val="24"/>
        </w:rPr>
        <w:t>2</w:t>
      </w:r>
      <w:r>
        <w:rPr>
          <w:sz w:val="24"/>
          <w:szCs w:val="24"/>
        </w:rPr>
        <w:t>Β</w:t>
      </w:r>
      <w:r w:rsidRPr="008B2CE9">
        <w:rPr>
          <w:sz w:val="24"/>
          <w:szCs w:val="24"/>
        </w:rPr>
        <w:t xml:space="preserve"> του άρθρου 14 της παρούσας</w:t>
      </w:r>
      <w:r>
        <w:rPr>
          <w:sz w:val="24"/>
          <w:szCs w:val="24"/>
        </w:rPr>
        <w:t xml:space="preserve"> το αργότερο εντός 15 ημερών από την υποβολή του αιτήματος. </w:t>
      </w:r>
    </w:p>
    <w:p w:rsidR="00395574" w:rsidRPr="00DD1B76" w:rsidRDefault="00395574" w:rsidP="006C19F5">
      <w:pPr>
        <w:pStyle w:val="ListParagraph"/>
        <w:spacing w:before="100" w:beforeAutospacing="1" w:line="261" w:lineRule="atLeast"/>
        <w:ind w:left="0" w:right="687"/>
        <w:rPr>
          <w:sz w:val="24"/>
          <w:szCs w:val="24"/>
        </w:rPr>
      </w:pPr>
    </w:p>
    <w:p w:rsidR="00395574" w:rsidRPr="003E3447" w:rsidRDefault="00395574" w:rsidP="00F50AFB">
      <w:pPr>
        <w:spacing w:before="100" w:beforeAutospacing="1" w:line="261" w:lineRule="atLeast"/>
        <w:ind w:left="709" w:right="687"/>
        <w:rPr>
          <w:sz w:val="24"/>
          <w:szCs w:val="24"/>
        </w:rPr>
      </w:pPr>
      <w:r>
        <w:rPr>
          <w:sz w:val="24"/>
          <w:szCs w:val="24"/>
        </w:rPr>
        <w:t>2</w:t>
      </w:r>
      <w:r w:rsidRPr="003E3447">
        <w:rPr>
          <w:sz w:val="24"/>
          <w:szCs w:val="24"/>
        </w:rPr>
        <w:t>. Τα Τμήματα Δενδρωδών Καλλιεργειών, Κηπευτικών, Ανθοκομίας Καλλωπιστικών Αρωματικών και Φαρμακευτικών Φυτών και Εναλλακτικών Καλλιεργειών της Διεύθυνσης Συστημάτων Καλλιέργειας και Προϊόντων Φυτικής Παραγωγής καθώς και το Τμήμα Αμπέλου, Οίνου και Αλκοολούχων Ποτών της Δ/νσης Αξιοποίησης και Τεχνολογίας Τροφίμων του ΥΠΑΑΤ:</w:t>
      </w:r>
    </w:p>
    <w:p w:rsidR="00395574" w:rsidRPr="003E3447" w:rsidRDefault="00395574" w:rsidP="00F50AFB">
      <w:pPr>
        <w:spacing w:before="100" w:beforeAutospacing="1" w:line="261" w:lineRule="atLeast"/>
        <w:ind w:left="709" w:right="687"/>
        <w:rPr>
          <w:sz w:val="24"/>
          <w:szCs w:val="24"/>
        </w:rPr>
      </w:pPr>
      <w:r w:rsidRPr="003E3447">
        <w:rPr>
          <w:sz w:val="24"/>
          <w:szCs w:val="24"/>
        </w:rPr>
        <w:t>α. ελέγχουν τα κριτήρια επιλεξιμότητας και αξιολογούν τις σχετικές αιτήσεις των επιχειρησιακών προγραμμάτων των Οργανώσεων Παραγωγών που είναι αναγνωρισμένες για προϊόντα αρμοδιότητάς τους, και συντάσσουν εισηγητική έκθεση ελέγχου.</w:t>
      </w:r>
    </w:p>
    <w:p w:rsidR="00395574" w:rsidRPr="003E3447" w:rsidRDefault="00395574" w:rsidP="00F50AFB">
      <w:pPr>
        <w:spacing w:before="100" w:beforeAutospacing="1" w:line="261" w:lineRule="atLeast"/>
        <w:ind w:left="709" w:right="687"/>
        <w:rPr>
          <w:sz w:val="24"/>
          <w:szCs w:val="24"/>
        </w:rPr>
      </w:pPr>
      <w:r w:rsidRPr="003E3447">
        <w:rPr>
          <w:sz w:val="24"/>
          <w:szCs w:val="24"/>
        </w:rPr>
        <w:t>β. ελέγχουν και αξιολογούν τις αιτήσεις επιχειρησιακών ταμείων της παραγράφου 5 του άρθρου 11 της παρούσας απόφασης που αφορούν Οργανώσεις Παραγωγών που είναι α</w:t>
      </w:r>
      <w:r>
        <w:rPr>
          <w:sz w:val="24"/>
          <w:szCs w:val="24"/>
        </w:rPr>
        <w:t>ναγνωρισμένες για προϊόντα αρμο</w:t>
      </w:r>
      <w:r w:rsidRPr="003E3447">
        <w:rPr>
          <w:sz w:val="24"/>
          <w:szCs w:val="24"/>
        </w:rPr>
        <w:t>διότητάς τους,</w:t>
      </w:r>
    </w:p>
    <w:p w:rsidR="00395574" w:rsidRPr="003E3447" w:rsidRDefault="00395574" w:rsidP="00F50AFB">
      <w:pPr>
        <w:spacing w:before="100" w:beforeAutospacing="1" w:line="261" w:lineRule="atLeast"/>
        <w:ind w:left="709" w:right="687"/>
        <w:rPr>
          <w:sz w:val="24"/>
          <w:szCs w:val="24"/>
        </w:rPr>
      </w:pPr>
      <w:r w:rsidRPr="003E3447">
        <w:rPr>
          <w:sz w:val="24"/>
          <w:szCs w:val="24"/>
        </w:rPr>
        <w:t>Τα επιχειρησιακά προγράμματα και οι τροποποιήσεις αυτών εγκρίνονται ή απορρίπτονται με Απόφαση του Υπουργού Αγροτικής Ανάπτυξης και Τροφίμων. Για το σκοπό αυτό συγκροτείται πενταμελής επιτροπή στην κεντρική υπηρεσία του ΥΠΑΑΤ η οποία αποτελείται από:</w:t>
      </w:r>
    </w:p>
    <w:p w:rsidR="00395574" w:rsidRPr="003E3447" w:rsidRDefault="00395574" w:rsidP="00F50AFB">
      <w:pPr>
        <w:spacing w:before="100" w:beforeAutospacing="1" w:line="261" w:lineRule="atLeast"/>
        <w:ind w:left="709" w:right="687"/>
        <w:rPr>
          <w:sz w:val="24"/>
          <w:szCs w:val="24"/>
        </w:rPr>
      </w:pPr>
      <w:r w:rsidRPr="003E3447">
        <w:rPr>
          <w:sz w:val="24"/>
          <w:szCs w:val="24"/>
        </w:rPr>
        <w:t>i. τον Προϊστάμενο της Γενικής Διεύθυνσης Γεωργίας, ως πρόεδρο, με τον αναπληρωτή του,</w:t>
      </w:r>
    </w:p>
    <w:p w:rsidR="00395574" w:rsidRPr="003E3447" w:rsidRDefault="00395574" w:rsidP="00F50AFB">
      <w:pPr>
        <w:spacing w:before="100" w:beforeAutospacing="1" w:line="261" w:lineRule="atLeast"/>
        <w:ind w:left="709" w:right="687"/>
        <w:rPr>
          <w:sz w:val="24"/>
          <w:szCs w:val="24"/>
        </w:rPr>
      </w:pPr>
      <w:r w:rsidRPr="003E3447">
        <w:rPr>
          <w:sz w:val="24"/>
          <w:szCs w:val="24"/>
        </w:rPr>
        <w:t>ii. τον Προϊστάμενο της Διεύθυνσης Συστημάτων Καλλιέργειας και Προϊόντων Φυτικής Παραγωγής, με τον αναπληρωτή του,</w:t>
      </w:r>
    </w:p>
    <w:p w:rsidR="00395574" w:rsidRPr="003E3447" w:rsidRDefault="00395574" w:rsidP="00F50AFB">
      <w:pPr>
        <w:spacing w:before="100" w:beforeAutospacing="1" w:line="261" w:lineRule="atLeast"/>
        <w:ind w:left="709" w:right="687"/>
        <w:rPr>
          <w:sz w:val="24"/>
          <w:szCs w:val="24"/>
        </w:rPr>
      </w:pPr>
      <w:r w:rsidRPr="003E3447">
        <w:rPr>
          <w:sz w:val="24"/>
          <w:szCs w:val="24"/>
        </w:rPr>
        <w:t>iii. τον Προϊστάμενο της Διεύθυνσης Αξιοποίησης και Τεχνολογίας Τροφίμων, με τον αναπληρωτή του,</w:t>
      </w:r>
    </w:p>
    <w:p w:rsidR="00395574" w:rsidRDefault="00395574" w:rsidP="00F50AFB">
      <w:pPr>
        <w:spacing w:before="100" w:beforeAutospacing="1" w:line="261" w:lineRule="atLeast"/>
        <w:ind w:left="709" w:right="687"/>
        <w:rPr>
          <w:sz w:val="24"/>
          <w:szCs w:val="24"/>
        </w:rPr>
      </w:pPr>
      <w:r w:rsidRPr="003E3447">
        <w:rPr>
          <w:sz w:val="24"/>
          <w:szCs w:val="24"/>
        </w:rPr>
        <w:t>iv. τον Προϊστάμενο της Διεύθυνσης Πολλαπλασιαστικού Υλικού, Καλλιεργούμενων Φυτικών Ειδών και Φυτο-γενετικ</w:t>
      </w:r>
      <w:r>
        <w:rPr>
          <w:sz w:val="24"/>
          <w:szCs w:val="24"/>
        </w:rPr>
        <w:t>ών Πόρων, με τον αναπληρωτή του</w:t>
      </w:r>
      <w:r w:rsidRPr="003E3447">
        <w:rPr>
          <w:sz w:val="24"/>
          <w:szCs w:val="24"/>
        </w:rPr>
        <w:t xml:space="preserve"> </w:t>
      </w:r>
      <w:r>
        <w:rPr>
          <w:sz w:val="24"/>
          <w:szCs w:val="24"/>
        </w:rPr>
        <w:t xml:space="preserve">και, </w:t>
      </w:r>
    </w:p>
    <w:p w:rsidR="00395574" w:rsidRPr="003E3447" w:rsidRDefault="00395574" w:rsidP="00F50AFB">
      <w:pPr>
        <w:spacing w:before="100" w:beforeAutospacing="1" w:line="261" w:lineRule="atLeast"/>
        <w:ind w:left="709" w:right="687"/>
        <w:rPr>
          <w:sz w:val="24"/>
          <w:szCs w:val="24"/>
        </w:rPr>
      </w:pPr>
      <w:r w:rsidRPr="003E3447">
        <w:rPr>
          <w:sz w:val="24"/>
          <w:szCs w:val="24"/>
        </w:rPr>
        <w:t>v. τον Προϊστάμενο της Διεύθυνσης Προστασίας Φυτικής Παραγωγής, με τον αναπληρωτή του.</w:t>
      </w:r>
    </w:p>
    <w:p w:rsidR="00395574" w:rsidRPr="003E3447" w:rsidRDefault="00395574" w:rsidP="00F50AFB">
      <w:pPr>
        <w:spacing w:before="100" w:beforeAutospacing="1" w:line="261" w:lineRule="atLeast"/>
        <w:ind w:left="709" w:right="687"/>
        <w:rPr>
          <w:sz w:val="24"/>
          <w:szCs w:val="24"/>
        </w:rPr>
      </w:pPr>
      <w:r w:rsidRPr="003E3447">
        <w:rPr>
          <w:sz w:val="24"/>
          <w:szCs w:val="24"/>
        </w:rPr>
        <w:t>Εισηγητές στην επιτροπή είναι οι προϊστάμενοι των Τμημάτων Δενδρωδών Καλλιεργειών, Κηπευτικών, Ανθοκομίας, Καλλωπιστικών Αρωματικών και Φαρμακευτικών Φυτών και Εναλλακτικών Καλλιεργειών της Δ/νσης Συστημάτων Καλλιέργειας και Προϊόντων Φυτικής Παραγωγής και του Τμήματος Αμπέλου, Οίνου και Αλκοολούχων Ποτών.</w:t>
      </w:r>
    </w:p>
    <w:p w:rsidR="00395574" w:rsidRPr="003E3447" w:rsidRDefault="00395574" w:rsidP="00F50AFB">
      <w:pPr>
        <w:spacing w:before="100" w:beforeAutospacing="1" w:line="261" w:lineRule="atLeast"/>
        <w:ind w:left="709" w:right="687"/>
        <w:rPr>
          <w:sz w:val="24"/>
          <w:szCs w:val="24"/>
        </w:rPr>
      </w:pPr>
      <w:r w:rsidRPr="003E3447">
        <w:rPr>
          <w:sz w:val="24"/>
          <w:szCs w:val="24"/>
        </w:rPr>
        <w:t>Η εν λόγω Επιτροπή εξετάζει τη σκοπιμότητα και την αρτιότητα των επιχειρησιακών προγραμμάτων, τη συνοχή τους με τους στόχους της εθνικής στρατηγικής και την εισηγητική έκθεση ελέγχου και γνωμοδοτεί για την έκδοση της σχετικής απόφασης.</w:t>
      </w:r>
    </w:p>
    <w:p w:rsidR="00395574" w:rsidRPr="003E3447" w:rsidRDefault="00395574" w:rsidP="00F50AFB">
      <w:pPr>
        <w:spacing w:before="100" w:beforeAutospacing="1" w:line="261" w:lineRule="atLeast"/>
        <w:ind w:left="709" w:right="687"/>
        <w:rPr>
          <w:sz w:val="24"/>
          <w:szCs w:val="24"/>
        </w:rPr>
      </w:pPr>
      <w:r w:rsidRPr="003E3447">
        <w:rPr>
          <w:sz w:val="24"/>
          <w:szCs w:val="24"/>
        </w:rPr>
        <w:t>Ο Πρόεδρος της Επιτροπής δύναται να προσκαλέσει υπαλλήλους του ΥΠΑΑΤ συγκεκριμένων ειδικοτήτων των οποίων οι αρμοδιότητες σχετίζονται με δράσεις των Επιχειρησιακών Προγραμμάτων προκειμένου να υποβοηθήσουν το έργο της Επιτροπής .</w:t>
      </w:r>
    </w:p>
    <w:p w:rsidR="00395574" w:rsidRPr="003E3447" w:rsidRDefault="00395574" w:rsidP="00F50AFB">
      <w:pPr>
        <w:spacing w:before="100" w:beforeAutospacing="1" w:line="261" w:lineRule="atLeast"/>
        <w:ind w:left="709" w:right="687"/>
        <w:rPr>
          <w:sz w:val="24"/>
          <w:szCs w:val="24"/>
        </w:rPr>
      </w:pPr>
      <w:r>
        <w:rPr>
          <w:sz w:val="24"/>
          <w:szCs w:val="24"/>
        </w:rPr>
        <w:t>3</w:t>
      </w:r>
      <w:r w:rsidRPr="003E3447">
        <w:rPr>
          <w:sz w:val="24"/>
          <w:szCs w:val="24"/>
        </w:rPr>
        <w:t xml:space="preserve">. Οι αιτήσεις επιχειρησιακών ταμείων της παραγράφου 5 του άρθρου 11 της παρούσας απόφασης που αφορούν επιχειρησιακά προγράμματα τα οποία δεν τροποποιούνται για το επόμενο έτος εγκρίνονται ή απορρίπτονται με </w:t>
      </w:r>
      <w:r>
        <w:rPr>
          <w:sz w:val="24"/>
          <w:szCs w:val="24"/>
        </w:rPr>
        <w:t>έγγραφο του Προϊσταμένου της Δ/</w:t>
      </w:r>
      <w:r w:rsidRPr="003E3447">
        <w:rPr>
          <w:sz w:val="24"/>
          <w:szCs w:val="24"/>
        </w:rPr>
        <w:t>νσης Συστημάτων Καλλιέργειας και Προϊόντων Φυτικής Παραγωγής ή της Δ/νσης Αξιοπ</w:t>
      </w:r>
      <w:r>
        <w:rPr>
          <w:sz w:val="24"/>
          <w:szCs w:val="24"/>
        </w:rPr>
        <w:t>οίησης και Τεχνολογίας Τροφίμων το οποίο οι Δ/νσεις</w:t>
      </w:r>
      <w:r w:rsidRPr="003E3447">
        <w:rPr>
          <w:sz w:val="24"/>
          <w:szCs w:val="24"/>
        </w:rPr>
        <w:t xml:space="preserve"> Συστημάτων Καλλιέργειας και</w:t>
      </w:r>
      <w:r>
        <w:rPr>
          <w:sz w:val="24"/>
          <w:szCs w:val="24"/>
        </w:rPr>
        <w:t xml:space="preserve"> Προϊόντων Φυτικής Παραγωγής  ή/και</w:t>
      </w:r>
      <w:r w:rsidRPr="003E3447">
        <w:rPr>
          <w:sz w:val="24"/>
          <w:szCs w:val="24"/>
        </w:rPr>
        <w:t xml:space="preserve"> Αξιοποίησης και Τεχνολογίας Τροφίμων</w:t>
      </w:r>
      <w:r>
        <w:rPr>
          <w:sz w:val="24"/>
          <w:szCs w:val="24"/>
        </w:rPr>
        <w:t>, κοινοποιούν</w:t>
      </w:r>
      <w:r w:rsidRPr="003E3447">
        <w:rPr>
          <w:sz w:val="24"/>
          <w:szCs w:val="24"/>
        </w:rPr>
        <w:t xml:space="preserve"> στις αρμόδιες Διευθύνσεις Αγροτικής Οικονομίας και Κτηνιατρικής των Περιφερειακών Ενοτήτων</w:t>
      </w:r>
      <w:r>
        <w:rPr>
          <w:sz w:val="24"/>
          <w:szCs w:val="24"/>
        </w:rPr>
        <w:t>.</w:t>
      </w:r>
    </w:p>
    <w:p w:rsidR="00395574" w:rsidRDefault="00395574" w:rsidP="00F50AFB">
      <w:pPr>
        <w:spacing w:before="100" w:beforeAutospacing="1" w:line="261" w:lineRule="atLeast"/>
        <w:ind w:left="709" w:right="687"/>
        <w:rPr>
          <w:sz w:val="24"/>
          <w:szCs w:val="24"/>
        </w:rPr>
      </w:pPr>
      <w:r>
        <w:rPr>
          <w:sz w:val="24"/>
          <w:szCs w:val="24"/>
        </w:rPr>
        <w:t>4</w:t>
      </w:r>
      <w:r w:rsidRPr="003E3447">
        <w:rPr>
          <w:sz w:val="24"/>
          <w:szCs w:val="24"/>
        </w:rPr>
        <w:t xml:space="preserve">. </w:t>
      </w:r>
      <w:r w:rsidRPr="003657BB">
        <w:rPr>
          <w:sz w:val="24"/>
          <w:szCs w:val="24"/>
        </w:rPr>
        <w:t>Οι αποφάσεις έγκρισης ή απόρριψης αναρτώνται στον ιστοχώρο «Πρόγραμμα Διαύγεια». Οι προθεσμίες για την έγκριση ή απόρριψη των ΕΠ ορίζονται στους Καν(ΕΕ)543/2011 και Καν(ΕΕ)2017/891.  Οι δαπάνες είναι επιλέξιμες από 1</w:t>
      </w:r>
      <w:r w:rsidRPr="003E3447">
        <w:rPr>
          <w:sz w:val="24"/>
          <w:szCs w:val="24"/>
        </w:rPr>
        <w:t>ης</w:t>
      </w:r>
      <w:r w:rsidRPr="003657BB">
        <w:rPr>
          <w:sz w:val="24"/>
          <w:szCs w:val="24"/>
        </w:rPr>
        <w:t xml:space="preserve"> Ιανουαρίου.</w:t>
      </w:r>
      <w:r>
        <w:rPr>
          <w:sz w:val="24"/>
          <w:szCs w:val="24"/>
        </w:rPr>
        <w:t>»</w:t>
      </w:r>
    </w:p>
    <w:p w:rsidR="00395574" w:rsidRPr="00231387" w:rsidRDefault="00395574" w:rsidP="00F50AFB">
      <w:pPr>
        <w:spacing w:before="100" w:beforeAutospacing="1" w:line="261" w:lineRule="atLeast"/>
        <w:ind w:left="709" w:right="687"/>
        <w:rPr>
          <w:sz w:val="24"/>
          <w:szCs w:val="24"/>
        </w:rPr>
      </w:pPr>
      <w:r>
        <w:rPr>
          <w:sz w:val="24"/>
          <w:szCs w:val="24"/>
        </w:rPr>
        <w:t xml:space="preserve">5. </w:t>
      </w:r>
      <w:r w:rsidRPr="00231387">
        <w:rPr>
          <w:sz w:val="24"/>
          <w:szCs w:val="24"/>
        </w:rPr>
        <w:t>Ειδικά για την περίπτωση που η αίτηση τροποποίησης αφορά την περίπτωση 2Β του άρθρου 14 «</w:t>
      </w:r>
      <w:r w:rsidRPr="00231387">
        <w:rPr>
          <w:i/>
          <w:sz w:val="24"/>
          <w:szCs w:val="24"/>
        </w:rPr>
        <w:t>Τροποποιήσεις επιχειρησιακών προγραμμάτων κατά τη διάρκεια του έτους χωρίς προγενέστερη έγκριση από την αρμόδια αρχή</w:t>
      </w:r>
      <w:r w:rsidRPr="00231387">
        <w:rPr>
          <w:b/>
          <w:sz w:val="24"/>
          <w:szCs w:val="24"/>
        </w:rPr>
        <w:t>»</w:t>
      </w:r>
      <w:r w:rsidRPr="00231387">
        <w:rPr>
          <w:sz w:val="24"/>
          <w:szCs w:val="24"/>
        </w:rPr>
        <w:t>, η σχετική διαδικασία περιγράφεται στο άρθρο 14.</w:t>
      </w:r>
    </w:p>
    <w:p w:rsidR="00395574" w:rsidRPr="003657BB" w:rsidRDefault="00395574" w:rsidP="004F3067">
      <w:pPr>
        <w:spacing w:before="100" w:beforeAutospacing="1" w:line="261" w:lineRule="atLeast"/>
        <w:ind w:right="687"/>
        <w:rPr>
          <w:sz w:val="24"/>
          <w:szCs w:val="24"/>
        </w:rPr>
      </w:pPr>
    </w:p>
    <w:p w:rsidR="00395574" w:rsidRPr="003657BB" w:rsidRDefault="00395574" w:rsidP="00055A11">
      <w:pPr>
        <w:spacing w:before="100" w:beforeAutospacing="1" w:line="261" w:lineRule="atLeast"/>
        <w:ind w:right="715"/>
        <w:rPr>
          <w:sz w:val="24"/>
          <w:szCs w:val="24"/>
        </w:rPr>
      </w:pPr>
      <w:r>
        <w:rPr>
          <w:sz w:val="24"/>
          <w:szCs w:val="24"/>
        </w:rPr>
        <w:t>11</w:t>
      </w:r>
      <w:r w:rsidRPr="003657BB">
        <w:rPr>
          <w:sz w:val="24"/>
          <w:szCs w:val="24"/>
        </w:rPr>
        <w:t>.    Η παρ. 1(1)</w:t>
      </w:r>
      <w:r>
        <w:rPr>
          <w:sz w:val="24"/>
          <w:szCs w:val="24"/>
        </w:rPr>
        <w:t xml:space="preserve"> του άρθρου 16 </w:t>
      </w:r>
      <w:r w:rsidRPr="003657BB">
        <w:rPr>
          <w:sz w:val="24"/>
          <w:szCs w:val="24"/>
        </w:rPr>
        <w:t>, αντικαθίσταται ως ακολούθως:</w:t>
      </w:r>
    </w:p>
    <w:p w:rsidR="00395574" w:rsidRPr="003657BB" w:rsidRDefault="00395574" w:rsidP="003E6398">
      <w:pPr>
        <w:spacing w:before="100" w:beforeAutospacing="1" w:line="261" w:lineRule="atLeast"/>
        <w:ind w:left="142" w:right="715"/>
        <w:rPr>
          <w:sz w:val="24"/>
          <w:szCs w:val="24"/>
        </w:rPr>
      </w:pPr>
      <w:r w:rsidRPr="003657BB">
        <w:rPr>
          <w:sz w:val="24"/>
          <w:szCs w:val="24"/>
        </w:rPr>
        <w:t xml:space="preserve"> «Στα ανωτέρω Ε.Π. η ενωσιακή χρηματοδοτική συνδρομή ανέρχεται στο 50% των δαπανών που έχουν πραγματοποιηθεί, και δεν μπορεί να υπερβαίνει το 4,1% της αξίας της παραγωγής που διετέθη στο εμπόριο από την ΟΠ/ ΕΟΠ την περίοδο αναφοράς σύμφωνα με το άρθρο 34 του Καν. (ΕΕ) 1308/2013.».</w:t>
      </w:r>
    </w:p>
    <w:p w:rsidR="00395574" w:rsidRPr="003657BB" w:rsidRDefault="00395574" w:rsidP="00055A11">
      <w:pPr>
        <w:spacing w:before="100" w:beforeAutospacing="1" w:line="261" w:lineRule="atLeast"/>
        <w:ind w:right="715"/>
        <w:rPr>
          <w:sz w:val="24"/>
          <w:szCs w:val="24"/>
        </w:rPr>
      </w:pPr>
      <w:r>
        <w:rPr>
          <w:sz w:val="24"/>
          <w:szCs w:val="24"/>
        </w:rPr>
        <w:t>12</w:t>
      </w:r>
      <w:r w:rsidRPr="003657BB">
        <w:rPr>
          <w:sz w:val="24"/>
          <w:szCs w:val="24"/>
        </w:rPr>
        <w:t>. Η παρ. 2(1) του άρθρου 16 αντικαθίσταται ως ακολούθως:</w:t>
      </w:r>
    </w:p>
    <w:p w:rsidR="00395574" w:rsidRPr="003657BB" w:rsidRDefault="00395574" w:rsidP="002479D1">
      <w:pPr>
        <w:tabs>
          <w:tab w:val="left" w:pos="284"/>
          <w:tab w:val="left" w:pos="1134"/>
        </w:tabs>
        <w:spacing w:before="100" w:beforeAutospacing="1" w:line="261" w:lineRule="atLeast"/>
        <w:ind w:right="715"/>
        <w:rPr>
          <w:sz w:val="24"/>
          <w:szCs w:val="24"/>
        </w:rPr>
      </w:pPr>
      <w:r>
        <w:rPr>
          <w:sz w:val="24"/>
          <w:szCs w:val="24"/>
        </w:rPr>
        <w:tab/>
      </w:r>
      <w:r w:rsidRPr="003657BB">
        <w:rPr>
          <w:sz w:val="24"/>
          <w:szCs w:val="24"/>
        </w:rPr>
        <w:t xml:space="preserve">«Οι ΟΠ δύνανται να επωφεληθούν εθνικής χρηματοδοτικής ενίσχυσης στις Περιφέρειες της Χώρας, στις οποίες ο βαθμός οργάνωσης των παραγωγών είναι σημαντικά χαμηλότερος από τον μέσο όρο της Ένωσης, με την προϋπόθεση ότι η Ευρωπαϊκή Επιτροπή έχει εγκρίνει σχετικό αίτημα του Κράτους. Η εθνική αυτή συνδρομή, κατ΄ ανώτατο όριο δύναται να ισούται με το 80% των χρηματικών εισφορών των μελών (ή της ίδιας της ΟΠ ή της ΕΟΠ μέσω των μελών της) στο επιχειρησιακό ταμείο, και έως το 10% της αξίας της παραγωγής που διαθέτει στο εμπόριο η ΟΠ/ΕΟΠ. Η εθνική χρηματοδοτική ενίσχυση είναι επιπρόσθετη στο επιχειρησιακό ταμείο. Η Δ/νση Συστημάτων Καλλιέργειας και Προϊόντων Φυτικής Παραγωγής ή η Δ/νση Αξιοποίησης και Τεχνολογίας Τροφίμων εκδίδει συμπληρωματική απόφαση έγκρισης του επιχειρησιακού προγράμματος που αφορά την επιπλέον δαπάνη για το συγκεκριμένο έτος υλοποίησης. </w:t>
      </w:r>
    </w:p>
    <w:p w:rsidR="00395574" w:rsidRPr="003657BB" w:rsidRDefault="00395574" w:rsidP="003E6398">
      <w:pPr>
        <w:tabs>
          <w:tab w:val="left" w:pos="1418"/>
        </w:tabs>
        <w:spacing w:before="100" w:beforeAutospacing="1" w:line="261" w:lineRule="atLeast"/>
        <w:ind w:left="142" w:right="715"/>
        <w:rPr>
          <w:sz w:val="24"/>
          <w:szCs w:val="24"/>
        </w:rPr>
      </w:pPr>
      <w:r w:rsidRPr="003657BB">
        <w:rPr>
          <w:sz w:val="24"/>
          <w:szCs w:val="24"/>
        </w:rPr>
        <w:t>Ο βαθμός οργάνωσης των παραγωγών σε μια περιφέρεια θεωρείται σημαντικά χαμηλότερος από τον μέσο όρο της Ένωσης στην περίπτωση που η αξία της παραγωγής οπωροκηπευτικών που προέκυψε στη σχετική περιφέρεια και διατέθηκε στο εμπόριο από ΟΠ/ΕΟΠ και Ομάδες Παραγωγών, είναι μικρότερη του 20% της συνολικής αξίας της παραγωγής οπωροκηπευτικών που επιτεύχθηκε στην εν λόγω περιφέρεια κατά τα τρία συνεχόμενα έτη πριν από την υλοποίηση του επιχειρησιακού προγράμματος.</w:t>
      </w:r>
    </w:p>
    <w:p w:rsidR="00395574" w:rsidRPr="003657BB" w:rsidRDefault="00395574" w:rsidP="00D87672">
      <w:pPr>
        <w:spacing w:before="100" w:beforeAutospacing="1" w:line="261" w:lineRule="atLeast"/>
        <w:ind w:left="851" w:right="715"/>
        <w:rPr>
          <w:sz w:val="24"/>
          <w:szCs w:val="24"/>
        </w:rPr>
      </w:pPr>
    </w:p>
    <w:p w:rsidR="00395574" w:rsidRPr="003657BB" w:rsidRDefault="00395574" w:rsidP="00FE0762">
      <w:pPr>
        <w:spacing w:before="100" w:beforeAutospacing="1" w:line="261" w:lineRule="atLeast"/>
        <w:ind w:right="1565"/>
        <w:rPr>
          <w:bCs/>
          <w:sz w:val="24"/>
          <w:szCs w:val="24"/>
        </w:rPr>
      </w:pPr>
      <w:r w:rsidRPr="003657BB">
        <w:rPr>
          <w:sz w:val="24"/>
          <w:szCs w:val="24"/>
        </w:rPr>
        <w:t>1</w:t>
      </w:r>
      <w:r>
        <w:rPr>
          <w:sz w:val="24"/>
          <w:szCs w:val="24"/>
        </w:rPr>
        <w:t>3</w:t>
      </w:r>
      <w:r w:rsidRPr="003657BB">
        <w:rPr>
          <w:bCs/>
          <w:color w:val="548DD4"/>
          <w:sz w:val="24"/>
          <w:szCs w:val="24"/>
        </w:rPr>
        <w:t xml:space="preserve">. </w:t>
      </w:r>
      <w:r w:rsidRPr="003657BB">
        <w:rPr>
          <w:bCs/>
          <w:sz w:val="24"/>
          <w:szCs w:val="24"/>
        </w:rPr>
        <w:t>Στο άρθρο 18 προστίθεται παράγραφος 7 ως ακολούθως:</w:t>
      </w:r>
    </w:p>
    <w:p w:rsidR="00395574" w:rsidRPr="003657BB" w:rsidRDefault="00395574" w:rsidP="003E6398">
      <w:pPr>
        <w:tabs>
          <w:tab w:val="left" w:pos="8647"/>
        </w:tabs>
        <w:spacing w:before="100" w:beforeAutospacing="1" w:line="261" w:lineRule="atLeast"/>
        <w:ind w:left="142" w:right="715"/>
        <w:rPr>
          <w:sz w:val="24"/>
          <w:szCs w:val="24"/>
        </w:rPr>
      </w:pPr>
      <w:r w:rsidRPr="003657BB">
        <w:rPr>
          <w:bCs/>
          <w:sz w:val="24"/>
          <w:szCs w:val="24"/>
        </w:rPr>
        <w:t>«</w:t>
      </w:r>
      <w:r>
        <w:rPr>
          <w:bCs/>
          <w:sz w:val="24"/>
          <w:szCs w:val="24"/>
        </w:rPr>
        <w:t xml:space="preserve">7. </w:t>
      </w:r>
      <w:r w:rsidRPr="003657BB">
        <w:rPr>
          <w:bCs/>
          <w:sz w:val="24"/>
          <w:szCs w:val="24"/>
        </w:rPr>
        <w:t xml:space="preserve">Η Δ/νση Προώθησης Γεωργικών Προϊόντων, η Αποκεντρωμένη Μονάδα Κρατικών Ενισχύσεων, η Δ/νση Προγραμματισμού και Επιχειρησιακών Προγραμμάτων, η Δ/νση Συστημάτων Ποιότητας και Βιολογικής Γεωργίας, οι λοιπές κατά περίπτωση αρμόδιες Υπηρεσίες του ΠΑΑ και ο ΟΠΕΚΕΠΕ αποκτούν πρόσβαση στο Μητρώο Ο.Π. Οπωροκηπευτικών του ΥΠΑΑΤ και στην </w:t>
      </w:r>
      <w:r w:rsidRPr="003657BB">
        <w:rPr>
          <w:sz w:val="24"/>
          <w:szCs w:val="24"/>
        </w:rPr>
        <w:t>Ηλεκτρονική υπηρεσία για την υποβολή των Επιχειρησιακών Ταμείων (ΕΤ) και Επιχειρησιακών Προγραμμάτων (ΕΠ)  του άρθρου 23(α) της παρούσης όπως έχει τροποποιηθεί και ισχύει.</w:t>
      </w:r>
    </w:p>
    <w:p w:rsidR="00395574" w:rsidRPr="003657BB" w:rsidRDefault="00395574" w:rsidP="003E6398">
      <w:pPr>
        <w:tabs>
          <w:tab w:val="left" w:pos="8647"/>
        </w:tabs>
        <w:spacing w:before="100" w:beforeAutospacing="1" w:line="261" w:lineRule="atLeast"/>
        <w:ind w:left="142" w:right="715"/>
        <w:rPr>
          <w:bCs/>
          <w:sz w:val="24"/>
          <w:szCs w:val="24"/>
        </w:rPr>
      </w:pPr>
      <w:r w:rsidRPr="003657BB">
        <w:rPr>
          <w:sz w:val="24"/>
          <w:szCs w:val="24"/>
        </w:rPr>
        <w:t xml:space="preserve">Οι ανωτέρω Υπηρεσίες </w:t>
      </w:r>
      <w:r w:rsidRPr="003657BB">
        <w:rPr>
          <w:bCs/>
          <w:sz w:val="24"/>
          <w:szCs w:val="24"/>
        </w:rPr>
        <w:t>προβαίνουν σε διασταυρωτικούς ελέγχους για την αποφυγή διπλής χρηματοδότησης για το νομικό πρόσωπο-ΟΠ/ΕΟΠ, για κάθε δράση και για κάθε μέλος</w:t>
      </w:r>
      <w:r>
        <w:rPr>
          <w:bCs/>
          <w:sz w:val="24"/>
          <w:szCs w:val="24"/>
        </w:rPr>
        <w:t xml:space="preserve"> ως κάτωθι:</w:t>
      </w:r>
    </w:p>
    <w:p w:rsidR="00395574" w:rsidRPr="003657BB" w:rsidRDefault="00395574" w:rsidP="003E6398">
      <w:pPr>
        <w:tabs>
          <w:tab w:val="left" w:pos="8647"/>
        </w:tabs>
        <w:spacing w:before="100" w:beforeAutospacing="1" w:line="261" w:lineRule="atLeast"/>
        <w:ind w:left="142" w:right="715"/>
        <w:rPr>
          <w:bCs/>
          <w:sz w:val="24"/>
          <w:szCs w:val="24"/>
        </w:rPr>
      </w:pPr>
      <w:r>
        <w:rPr>
          <w:bCs/>
          <w:sz w:val="24"/>
          <w:szCs w:val="24"/>
        </w:rPr>
        <w:t>α) Όταν πρόκειται για νέο ΕΠ ή</w:t>
      </w:r>
      <w:r w:rsidRPr="003657BB">
        <w:rPr>
          <w:bCs/>
          <w:sz w:val="24"/>
          <w:szCs w:val="24"/>
        </w:rPr>
        <w:t xml:space="preserve"> τροποποίηση ΕΠ επόμενου έτους ή ΕΤ τότε χρησιμοποιούνται για διασταυρωτικούς ελέγχους τα στοιχεία των δράσεων και παραγωγών του έτους που έπεται της αίτησης. </w:t>
      </w:r>
    </w:p>
    <w:p w:rsidR="00395574" w:rsidRDefault="00395574" w:rsidP="003E6398">
      <w:pPr>
        <w:tabs>
          <w:tab w:val="left" w:pos="8647"/>
        </w:tabs>
        <w:spacing w:before="100" w:beforeAutospacing="1" w:line="261" w:lineRule="atLeast"/>
        <w:ind w:left="142" w:right="715"/>
        <w:rPr>
          <w:bCs/>
          <w:sz w:val="24"/>
          <w:szCs w:val="24"/>
        </w:rPr>
      </w:pPr>
      <w:r>
        <w:rPr>
          <w:bCs/>
          <w:sz w:val="24"/>
          <w:szCs w:val="24"/>
        </w:rPr>
        <w:t xml:space="preserve">β) </w:t>
      </w:r>
      <w:r w:rsidRPr="003657BB">
        <w:rPr>
          <w:bCs/>
          <w:sz w:val="24"/>
          <w:szCs w:val="24"/>
        </w:rPr>
        <w:t xml:space="preserve"> Όταν πρόκειται για τροποποίηση κατά τη διάρκεια του έτους τότε χρησιμοποιούνται για διασταυρωτικούς ελέγχους τα στοιχεία των δράσεων και παραγωγών του  έτους της αίτησης.</w:t>
      </w:r>
    </w:p>
    <w:p w:rsidR="00395574" w:rsidRPr="003657BB" w:rsidRDefault="00395574" w:rsidP="003E6398">
      <w:pPr>
        <w:tabs>
          <w:tab w:val="left" w:pos="8647"/>
        </w:tabs>
        <w:spacing w:before="100" w:beforeAutospacing="1" w:line="261" w:lineRule="atLeast"/>
        <w:ind w:left="142" w:right="715"/>
        <w:rPr>
          <w:bCs/>
          <w:sz w:val="24"/>
          <w:szCs w:val="24"/>
        </w:rPr>
      </w:pPr>
      <w:r>
        <w:rPr>
          <w:bCs/>
          <w:sz w:val="24"/>
          <w:szCs w:val="24"/>
        </w:rPr>
        <w:t xml:space="preserve">γ) </w:t>
      </w:r>
      <w:r w:rsidRPr="003657BB">
        <w:rPr>
          <w:bCs/>
          <w:sz w:val="24"/>
          <w:szCs w:val="24"/>
        </w:rPr>
        <w:t>Όταν πρόκειται για τροποποίηση κατά τη διάρκεια του έτους</w:t>
      </w:r>
      <w:r>
        <w:rPr>
          <w:bCs/>
          <w:sz w:val="24"/>
          <w:szCs w:val="24"/>
        </w:rPr>
        <w:t xml:space="preserve"> </w:t>
      </w:r>
      <w:r w:rsidRPr="003657BB">
        <w:rPr>
          <w:bCs/>
          <w:sz w:val="24"/>
          <w:szCs w:val="24"/>
        </w:rPr>
        <w:t>χωρίς προγενέστερη έγκριση τότε χρησιμοποιούνται για διασταυρωτικούς ελέγχους τα στοιχεία των δράσεων και παραγωγών του  έτους της αίτησης.</w:t>
      </w:r>
      <w:r>
        <w:rPr>
          <w:bCs/>
          <w:sz w:val="24"/>
          <w:szCs w:val="24"/>
        </w:rPr>
        <w:t xml:space="preserve"> </w:t>
      </w:r>
    </w:p>
    <w:p w:rsidR="00395574" w:rsidRPr="003657BB" w:rsidRDefault="00395574" w:rsidP="003E6398">
      <w:pPr>
        <w:tabs>
          <w:tab w:val="left" w:pos="8647"/>
        </w:tabs>
        <w:spacing w:before="100" w:beforeAutospacing="1" w:line="261" w:lineRule="atLeast"/>
        <w:ind w:left="142" w:right="715"/>
        <w:rPr>
          <w:bCs/>
          <w:sz w:val="24"/>
          <w:szCs w:val="24"/>
        </w:rPr>
      </w:pPr>
      <w:r w:rsidRPr="003657BB">
        <w:rPr>
          <w:bCs/>
          <w:sz w:val="24"/>
          <w:szCs w:val="24"/>
        </w:rPr>
        <w:t xml:space="preserve">Οι ανωτέρω Υπηρεσίες αφού πραγματοποιήσουν τον έλεγχο ενημερώνουν τις ΔΑΟΚ για τα αποτελέσματα των ελέγχων </w:t>
      </w:r>
      <w:r>
        <w:rPr>
          <w:bCs/>
          <w:sz w:val="24"/>
          <w:szCs w:val="24"/>
        </w:rPr>
        <w:t xml:space="preserve">στην περίπτωση (α) </w:t>
      </w:r>
      <w:r w:rsidRPr="003657BB">
        <w:rPr>
          <w:bCs/>
          <w:sz w:val="24"/>
          <w:szCs w:val="24"/>
        </w:rPr>
        <w:t>μέχρι τ</w:t>
      </w:r>
      <w:r>
        <w:rPr>
          <w:bCs/>
          <w:sz w:val="24"/>
          <w:szCs w:val="24"/>
        </w:rPr>
        <w:t>ην</w:t>
      </w:r>
      <w:r w:rsidRPr="003657BB">
        <w:rPr>
          <w:bCs/>
          <w:sz w:val="24"/>
          <w:szCs w:val="24"/>
        </w:rPr>
        <w:t xml:space="preserve"> 10 Οκτωβρίου  του έτους της αίτησης</w:t>
      </w:r>
      <w:r>
        <w:rPr>
          <w:bCs/>
          <w:sz w:val="24"/>
          <w:szCs w:val="24"/>
        </w:rPr>
        <w:t>, και στην περίπτωση (β) μέχρι την 25 Ιουνίου και στην περίπτωση (γ) εντός 10 ημερών από την υποβολή του αιτήματος</w:t>
      </w:r>
      <w:r w:rsidRPr="003657BB">
        <w:rPr>
          <w:bCs/>
          <w:sz w:val="24"/>
          <w:szCs w:val="24"/>
        </w:rPr>
        <w:t>. Οι ΔΑΟΚ λαμβάνουν υπόψη τα αποτελέσματα των ελέγ</w:t>
      </w:r>
      <w:r>
        <w:rPr>
          <w:bCs/>
          <w:sz w:val="24"/>
          <w:szCs w:val="24"/>
        </w:rPr>
        <w:t>χων και κατόπιν υποβάλλουν τις ε</w:t>
      </w:r>
      <w:r w:rsidRPr="003657BB">
        <w:rPr>
          <w:bCs/>
          <w:sz w:val="24"/>
          <w:szCs w:val="24"/>
        </w:rPr>
        <w:t>ισηγήσεις τ</w:t>
      </w:r>
      <w:r>
        <w:rPr>
          <w:bCs/>
          <w:sz w:val="24"/>
          <w:szCs w:val="24"/>
        </w:rPr>
        <w:t>ων Τριμελών Επιτροπών</w:t>
      </w:r>
      <w:r w:rsidRPr="003657BB">
        <w:rPr>
          <w:bCs/>
          <w:sz w:val="24"/>
          <w:szCs w:val="24"/>
        </w:rPr>
        <w:t xml:space="preserve"> στη Δ/νση Συστημάτων Καλλιέργειας και Π.Φ.Π ή στη Δ/νση Αξιοποίησης και Τεχνολογίας Τροφίμων σύμφωνα με τα οριζόμενα στην Εθνική νομοθεσία και στις προβλεπόμενες ημερομηνίες.</w:t>
      </w:r>
    </w:p>
    <w:p w:rsidR="00395574" w:rsidRPr="003657BB" w:rsidRDefault="00395574" w:rsidP="003E6398">
      <w:pPr>
        <w:tabs>
          <w:tab w:val="left" w:pos="8647"/>
        </w:tabs>
        <w:spacing w:before="100" w:beforeAutospacing="1" w:line="261" w:lineRule="atLeast"/>
        <w:ind w:left="142" w:right="715"/>
        <w:rPr>
          <w:bCs/>
          <w:sz w:val="24"/>
          <w:szCs w:val="24"/>
        </w:rPr>
      </w:pPr>
      <w:r w:rsidRPr="003657BB">
        <w:rPr>
          <w:bCs/>
          <w:sz w:val="24"/>
          <w:szCs w:val="24"/>
        </w:rPr>
        <w:t xml:space="preserve">Τα μέλη των ΟΠ/ΕΟΠ που εφαρμόζουν ΕΠ και συμμετέχουν σε εξατομικευμένες δράσεις, υποχρεούνται να συμπληρώνουν τις εν λόγω δράσεις ανά αγροτεμάχιο στις ετήσιες Αιτήσεις Ενιαίας Ενίσχυσης. </w:t>
      </w:r>
    </w:p>
    <w:p w:rsidR="00395574" w:rsidRPr="00F72A11" w:rsidRDefault="00395574" w:rsidP="00F72A11">
      <w:pPr>
        <w:tabs>
          <w:tab w:val="left" w:pos="8647"/>
        </w:tabs>
        <w:spacing w:before="100" w:beforeAutospacing="1" w:line="261" w:lineRule="atLeast"/>
        <w:ind w:left="142" w:right="715"/>
        <w:rPr>
          <w:bCs/>
          <w:sz w:val="24"/>
          <w:szCs w:val="24"/>
        </w:rPr>
      </w:pPr>
      <w:r>
        <w:rPr>
          <w:bCs/>
          <w:sz w:val="24"/>
          <w:szCs w:val="24"/>
        </w:rPr>
        <w:t>Λεπτομέρειες για την εφαρμογή των ανωτέρω προβλεπομένων πρόκειται να καθοριστούν σε εγκύκλιο.</w:t>
      </w:r>
    </w:p>
    <w:p w:rsidR="00395574" w:rsidRPr="003657BB" w:rsidRDefault="00395574" w:rsidP="00570ABA">
      <w:pPr>
        <w:spacing w:before="100" w:beforeAutospacing="1" w:line="261" w:lineRule="atLeast"/>
        <w:ind w:left="142" w:right="715"/>
        <w:rPr>
          <w:sz w:val="24"/>
          <w:szCs w:val="24"/>
        </w:rPr>
      </w:pPr>
    </w:p>
    <w:p w:rsidR="00395574" w:rsidRPr="003657BB" w:rsidRDefault="00395574" w:rsidP="00215FF1">
      <w:pPr>
        <w:widowControl/>
        <w:autoSpaceDE w:val="0"/>
        <w:autoSpaceDN w:val="0"/>
        <w:spacing w:line="240" w:lineRule="auto"/>
        <w:jc w:val="left"/>
        <w:textAlignment w:val="auto"/>
        <w:rPr>
          <w:sz w:val="24"/>
          <w:szCs w:val="24"/>
        </w:rPr>
      </w:pPr>
      <w:r w:rsidRPr="003657BB">
        <w:rPr>
          <w:sz w:val="24"/>
          <w:szCs w:val="24"/>
        </w:rPr>
        <w:t>1</w:t>
      </w:r>
      <w:r>
        <w:rPr>
          <w:sz w:val="24"/>
          <w:szCs w:val="24"/>
        </w:rPr>
        <w:t>4</w:t>
      </w:r>
      <w:r w:rsidRPr="003657BB">
        <w:rPr>
          <w:sz w:val="24"/>
          <w:szCs w:val="24"/>
        </w:rPr>
        <w:t xml:space="preserve">.   </w:t>
      </w:r>
      <w:r>
        <w:rPr>
          <w:sz w:val="24"/>
          <w:szCs w:val="24"/>
        </w:rPr>
        <w:t>Η παρ.</w:t>
      </w:r>
      <w:r w:rsidRPr="003657BB">
        <w:rPr>
          <w:sz w:val="24"/>
          <w:szCs w:val="24"/>
        </w:rPr>
        <w:t xml:space="preserve"> 1 του άρθρου 19 αντικαθίσταται ως εξής:</w:t>
      </w:r>
    </w:p>
    <w:p w:rsidR="00395574" w:rsidRPr="003657BB" w:rsidRDefault="00395574" w:rsidP="003E6398">
      <w:pPr>
        <w:spacing w:before="100" w:beforeAutospacing="1" w:line="261" w:lineRule="atLeast"/>
        <w:ind w:left="142" w:right="715"/>
        <w:rPr>
          <w:sz w:val="24"/>
          <w:szCs w:val="24"/>
        </w:rPr>
      </w:pPr>
      <w:r w:rsidRPr="003657BB">
        <w:rPr>
          <w:sz w:val="24"/>
          <w:szCs w:val="24"/>
        </w:rPr>
        <w:t>Το μέτρο πρόληψης και διαχείρισης κρίσεων στο πλαίσιο των επιχειρησιακών προγραμμάτων περιλαμβάνει τις δράσεις απόσυρσης:</w:t>
      </w:r>
    </w:p>
    <w:p w:rsidR="00395574" w:rsidRPr="003657BB" w:rsidRDefault="00395574" w:rsidP="003E6398">
      <w:pPr>
        <w:spacing w:before="100" w:beforeAutospacing="1" w:line="261" w:lineRule="atLeast"/>
        <w:ind w:left="142" w:right="715"/>
        <w:rPr>
          <w:sz w:val="24"/>
          <w:szCs w:val="24"/>
        </w:rPr>
      </w:pPr>
      <w:r w:rsidRPr="003657BB">
        <w:rPr>
          <w:sz w:val="24"/>
          <w:szCs w:val="24"/>
        </w:rPr>
        <w:t xml:space="preserve">(α) Δωρεάν Διανομή και </w:t>
      </w:r>
    </w:p>
    <w:p w:rsidR="00395574" w:rsidRPr="003657BB" w:rsidRDefault="00395574" w:rsidP="003E6398">
      <w:pPr>
        <w:spacing w:before="100" w:beforeAutospacing="1" w:line="261" w:lineRule="atLeast"/>
        <w:ind w:left="142" w:right="715"/>
        <w:rPr>
          <w:sz w:val="24"/>
          <w:szCs w:val="24"/>
        </w:rPr>
      </w:pPr>
      <w:r w:rsidRPr="003657BB">
        <w:rPr>
          <w:sz w:val="24"/>
          <w:szCs w:val="24"/>
        </w:rPr>
        <w:t xml:space="preserve">(β) Διάθεση για διατροφή </w:t>
      </w:r>
      <w:r>
        <w:rPr>
          <w:sz w:val="24"/>
          <w:szCs w:val="24"/>
        </w:rPr>
        <w:t xml:space="preserve">αγροτικών </w:t>
      </w:r>
      <w:r w:rsidRPr="003657BB">
        <w:rPr>
          <w:sz w:val="24"/>
          <w:szCs w:val="24"/>
        </w:rPr>
        <w:t xml:space="preserve">ζώων. Για την περίπτωση αυτή θα εκδοθεί σχετική εφαρμοστική εγκύκλιος. </w:t>
      </w:r>
    </w:p>
    <w:p w:rsidR="00395574" w:rsidRPr="003657BB" w:rsidRDefault="00395574" w:rsidP="003E6398">
      <w:pPr>
        <w:spacing w:before="100" w:beforeAutospacing="1" w:line="261" w:lineRule="atLeast"/>
        <w:ind w:left="142" w:right="715"/>
        <w:rPr>
          <w:sz w:val="24"/>
          <w:szCs w:val="24"/>
        </w:rPr>
      </w:pPr>
      <w:r w:rsidRPr="003657BB">
        <w:rPr>
          <w:sz w:val="24"/>
          <w:szCs w:val="24"/>
        </w:rPr>
        <w:t>Για τις ανωτέρω περιπτώσεις εφαρμόζεται η εθνική και κοινοτική νομοθεσία και οι ορθές πρακτικές στον τομέα των τροφίμων και τη διατροφή των ζώων.</w:t>
      </w:r>
    </w:p>
    <w:p w:rsidR="00395574" w:rsidRPr="003657BB" w:rsidRDefault="00395574" w:rsidP="00215FF1">
      <w:pPr>
        <w:widowControl/>
        <w:autoSpaceDE w:val="0"/>
        <w:autoSpaceDN w:val="0"/>
        <w:spacing w:line="240" w:lineRule="auto"/>
        <w:jc w:val="left"/>
        <w:textAlignment w:val="auto"/>
        <w:rPr>
          <w:sz w:val="24"/>
          <w:szCs w:val="24"/>
        </w:rPr>
      </w:pPr>
    </w:p>
    <w:p w:rsidR="00395574" w:rsidRPr="003657BB" w:rsidRDefault="00395574" w:rsidP="00215FF1">
      <w:pPr>
        <w:widowControl/>
        <w:autoSpaceDE w:val="0"/>
        <w:autoSpaceDN w:val="0"/>
        <w:spacing w:line="240" w:lineRule="auto"/>
        <w:jc w:val="left"/>
        <w:textAlignment w:val="auto"/>
        <w:rPr>
          <w:sz w:val="24"/>
          <w:szCs w:val="24"/>
        </w:rPr>
      </w:pPr>
    </w:p>
    <w:p w:rsidR="00395574" w:rsidRPr="003657BB" w:rsidRDefault="00395574" w:rsidP="007362C3">
      <w:pPr>
        <w:widowControl/>
        <w:autoSpaceDE w:val="0"/>
        <w:autoSpaceDN w:val="0"/>
        <w:spacing w:line="240" w:lineRule="auto"/>
        <w:jc w:val="left"/>
        <w:textAlignment w:val="auto"/>
        <w:rPr>
          <w:bCs/>
          <w:sz w:val="24"/>
          <w:szCs w:val="24"/>
        </w:rPr>
      </w:pPr>
      <w:r w:rsidRPr="003657BB">
        <w:rPr>
          <w:sz w:val="24"/>
          <w:szCs w:val="24"/>
        </w:rPr>
        <w:t xml:space="preserve"> 1</w:t>
      </w:r>
      <w:r>
        <w:rPr>
          <w:sz w:val="24"/>
          <w:szCs w:val="24"/>
        </w:rPr>
        <w:t>5</w:t>
      </w:r>
      <w:r w:rsidRPr="003657BB">
        <w:rPr>
          <w:sz w:val="24"/>
          <w:szCs w:val="24"/>
        </w:rPr>
        <w:t xml:space="preserve">. </w:t>
      </w:r>
      <w:r>
        <w:rPr>
          <w:sz w:val="24"/>
          <w:szCs w:val="24"/>
        </w:rPr>
        <w:t>Η</w:t>
      </w:r>
      <w:r>
        <w:rPr>
          <w:bCs/>
          <w:sz w:val="24"/>
          <w:szCs w:val="24"/>
        </w:rPr>
        <w:t xml:space="preserve"> παρ. </w:t>
      </w:r>
      <w:r w:rsidRPr="003657BB">
        <w:rPr>
          <w:bCs/>
          <w:sz w:val="24"/>
          <w:szCs w:val="24"/>
        </w:rPr>
        <w:t xml:space="preserve"> 1 </w:t>
      </w:r>
      <w:r>
        <w:rPr>
          <w:bCs/>
          <w:sz w:val="24"/>
          <w:szCs w:val="24"/>
        </w:rPr>
        <w:t xml:space="preserve">του άρθρου 20 </w:t>
      </w:r>
      <w:r w:rsidRPr="003657BB">
        <w:rPr>
          <w:bCs/>
          <w:sz w:val="24"/>
          <w:szCs w:val="24"/>
        </w:rPr>
        <w:t>αντικαθίσταται ως εξής:</w:t>
      </w:r>
    </w:p>
    <w:p w:rsidR="00395574" w:rsidRPr="003657BB" w:rsidRDefault="00395574" w:rsidP="003E6398">
      <w:pPr>
        <w:widowControl/>
        <w:autoSpaceDE w:val="0"/>
        <w:autoSpaceDN w:val="0"/>
        <w:spacing w:line="240" w:lineRule="auto"/>
        <w:ind w:left="284" w:right="687"/>
        <w:jc w:val="left"/>
        <w:textAlignment w:val="auto"/>
        <w:rPr>
          <w:bCs/>
          <w:sz w:val="24"/>
          <w:szCs w:val="24"/>
        </w:rPr>
      </w:pPr>
    </w:p>
    <w:p w:rsidR="00395574" w:rsidRPr="003657BB" w:rsidRDefault="00395574" w:rsidP="003E6398">
      <w:pPr>
        <w:widowControl/>
        <w:autoSpaceDE w:val="0"/>
        <w:autoSpaceDN w:val="0"/>
        <w:spacing w:line="240" w:lineRule="auto"/>
        <w:ind w:left="284" w:right="687"/>
        <w:textAlignment w:val="auto"/>
        <w:rPr>
          <w:bCs/>
          <w:sz w:val="24"/>
          <w:szCs w:val="24"/>
        </w:rPr>
      </w:pPr>
      <w:r w:rsidRPr="003657BB">
        <w:rPr>
          <w:bCs/>
          <w:sz w:val="24"/>
          <w:szCs w:val="24"/>
        </w:rPr>
        <w:tab/>
      </w:r>
      <w:r w:rsidRPr="003657BB">
        <w:rPr>
          <w:bCs/>
          <w:sz w:val="24"/>
          <w:szCs w:val="24"/>
        </w:rPr>
        <w:tab/>
      </w:r>
      <w:r w:rsidRPr="003657BB">
        <w:rPr>
          <w:bCs/>
          <w:sz w:val="24"/>
          <w:szCs w:val="24"/>
        </w:rPr>
        <w:tab/>
        <w:t xml:space="preserve">  «Η στήριξη για απόσυρση προϊόντων από την αγορά με προορισμό την δωρεάν διανομή και  τη διατροφή ζώων δεν υπερβαίνει τα ποσά στήριξης που αναφέρονται στους Κανονισμούς (ΕΕ) 543/2011, 1308/2013, 891/2017 και 892/2017 και άλλους σχετικούς κανονισμούς.»</w:t>
      </w:r>
    </w:p>
    <w:p w:rsidR="00395574" w:rsidRPr="003657BB" w:rsidRDefault="00395574" w:rsidP="003E6398">
      <w:pPr>
        <w:widowControl/>
        <w:autoSpaceDE w:val="0"/>
        <w:autoSpaceDN w:val="0"/>
        <w:spacing w:line="240" w:lineRule="auto"/>
        <w:ind w:left="284" w:right="687"/>
        <w:jc w:val="left"/>
        <w:textAlignment w:val="auto"/>
        <w:rPr>
          <w:bCs/>
          <w:sz w:val="24"/>
          <w:szCs w:val="24"/>
        </w:rPr>
      </w:pPr>
    </w:p>
    <w:p w:rsidR="00395574" w:rsidRDefault="00395574" w:rsidP="00465517">
      <w:pPr>
        <w:widowControl/>
        <w:autoSpaceDE w:val="0"/>
        <w:autoSpaceDN w:val="0"/>
        <w:spacing w:line="240" w:lineRule="auto"/>
        <w:ind w:right="687"/>
        <w:jc w:val="left"/>
        <w:textAlignment w:val="auto"/>
        <w:rPr>
          <w:bCs/>
          <w:sz w:val="24"/>
          <w:szCs w:val="24"/>
        </w:rPr>
      </w:pPr>
      <w:r>
        <w:rPr>
          <w:bCs/>
          <w:sz w:val="24"/>
          <w:szCs w:val="24"/>
        </w:rPr>
        <w:t xml:space="preserve">16. </w:t>
      </w:r>
      <w:r w:rsidRPr="003657BB">
        <w:rPr>
          <w:bCs/>
          <w:sz w:val="24"/>
          <w:szCs w:val="24"/>
        </w:rPr>
        <w:t xml:space="preserve"> Η</w:t>
      </w:r>
      <w:r>
        <w:rPr>
          <w:bCs/>
          <w:sz w:val="24"/>
          <w:szCs w:val="24"/>
        </w:rPr>
        <w:t xml:space="preserve"> παράγραφος</w:t>
      </w:r>
      <w:r w:rsidRPr="003657BB">
        <w:rPr>
          <w:bCs/>
          <w:sz w:val="24"/>
          <w:szCs w:val="24"/>
        </w:rPr>
        <w:t xml:space="preserve"> 2 </w:t>
      </w:r>
      <w:r>
        <w:rPr>
          <w:bCs/>
          <w:sz w:val="24"/>
          <w:szCs w:val="24"/>
        </w:rPr>
        <w:t>του άρθρου 20 αντικαθίσταται ως εξής:</w:t>
      </w:r>
    </w:p>
    <w:p w:rsidR="00395574" w:rsidRPr="003657BB" w:rsidRDefault="00395574" w:rsidP="00465517">
      <w:pPr>
        <w:widowControl/>
        <w:autoSpaceDE w:val="0"/>
        <w:autoSpaceDN w:val="0"/>
        <w:spacing w:line="240" w:lineRule="auto"/>
        <w:ind w:right="687"/>
        <w:jc w:val="left"/>
        <w:textAlignment w:val="auto"/>
        <w:rPr>
          <w:bCs/>
          <w:sz w:val="24"/>
          <w:szCs w:val="24"/>
        </w:rPr>
      </w:pPr>
      <w:r>
        <w:rPr>
          <w:bCs/>
          <w:sz w:val="24"/>
          <w:szCs w:val="24"/>
        </w:rPr>
        <w:t>«2. Τα οπωροκηπευτικά τα οποία αποσύρονται διατίθενται ως δωρεάν διανομή και διατροφή αγροτικών ζώων.»</w:t>
      </w:r>
    </w:p>
    <w:p w:rsidR="00395574" w:rsidRPr="003657BB" w:rsidRDefault="00395574" w:rsidP="00465517">
      <w:pPr>
        <w:spacing w:before="100" w:beforeAutospacing="1" w:line="261" w:lineRule="atLeast"/>
        <w:ind w:right="687"/>
        <w:rPr>
          <w:bCs/>
          <w:sz w:val="24"/>
          <w:szCs w:val="24"/>
        </w:rPr>
      </w:pPr>
      <w:r>
        <w:rPr>
          <w:bCs/>
          <w:sz w:val="24"/>
          <w:szCs w:val="24"/>
        </w:rPr>
        <w:t>17. Το πρώτ</w:t>
      </w:r>
      <w:r w:rsidRPr="003657BB">
        <w:rPr>
          <w:bCs/>
          <w:sz w:val="24"/>
          <w:szCs w:val="24"/>
        </w:rPr>
        <w:t xml:space="preserve">ο εδάφιο της παρ. 10 </w:t>
      </w:r>
      <w:r>
        <w:rPr>
          <w:bCs/>
          <w:sz w:val="24"/>
          <w:szCs w:val="24"/>
        </w:rPr>
        <w:t xml:space="preserve"> του άρθρου 20 </w:t>
      </w:r>
      <w:r w:rsidRPr="003657BB">
        <w:rPr>
          <w:bCs/>
          <w:sz w:val="24"/>
          <w:szCs w:val="24"/>
        </w:rPr>
        <w:t xml:space="preserve">αντικαθίσταται από το εξής  </w:t>
      </w:r>
    </w:p>
    <w:p w:rsidR="00395574" w:rsidRDefault="00395574" w:rsidP="003E6398">
      <w:pPr>
        <w:spacing w:before="100" w:beforeAutospacing="1" w:line="261" w:lineRule="atLeast"/>
        <w:ind w:left="284" w:right="687"/>
        <w:rPr>
          <w:sz w:val="24"/>
          <w:szCs w:val="24"/>
        </w:rPr>
      </w:pPr>
      <w:r w:rsidRPr="003657BB">
        <w:rPr>
          <w:bCs/>
          <w:sz w:val="24"/>
          <w:szCs w:val="24"/>
        </w:rPr>
        <w:t>«</w:t>
      </w:r>
      <w:r w:rsidRPr="003657BB">
        <w:rPr>
          <w:sz w:val="24"/>
          <w:szCs w:val="24"/>
        </w:rPr>
        <w:t>Στην περίπτωση της δωρεάν διανομής, στις αιτήσεις πληρωμής των ΕΠ επιπλέον των δικαιολογητικών που περιγράφονται στο άρθρο 17 θα πρέπει να υπάρχουν και τα εξής:»</w:t>
      </w:r>
    </w:p>
    <w:p w:rsidR="00395574" w:rsidRDefault="00395574" w:rsidP="0069753E">
      <w:pPr>
        <w:spacing w:before="100" w:beforeAutospacing="1" w:line="261" w:lineRule="atLeast"/>
        <w:ind w:right="687"/>
        <w:rPr>
          <w:sz w:val="24"/>
          <w:szCs w:val="24"/>
        </w:rPr>
      </w:pPr>
      <w:r>
        <w:rPr>
          <w:sz w:val="24"/>
          <w:szCs w:val="24"/>
        </w:rPr>
        <w:t>18. Στο άρθρο 20 προστίθεται παράγραφος ως εξής:</w:t>
      </w:r>
    </w:p>
    <w:p w:rsidR="00395574" w:rsidRPr="003657BB" w:rsidRDefault="00395574" w:rsidP="0069753E">
      <w:pPr>
        <w:spacing w:before="100" w:beforeAutospacing="1" w:line="261" w:lineRule="atLeast"/>
        <w:ind w:right="687" w:firstLine="284"/>
        <w:rPr>
          <w:sz w:val="24"/>
          <w:szCs w:val="24"/>
        </w:rPr>
      </w:pPr>
      <w:r>
        <w:rPr>
          <w:sz w:val="24"/>
          <w:szCs w:val="24"/>
        </w:rPr>
        <w:t xml:space="preserve">Οι λεπτομέρειες επί του παρόντος άρθρου θα καθοριστούν με εγκύκλιο. </w:t>
      </w:r>
    </w:p>
    <w:p w:rsidR="00395574" w:rsidRPr="003657BB" w:rsidRDefault="00395574" w:rsidP="00215FF1">
      <w:pPr>
        <w:widowControl/>
        <w:autoSpaceDE w:val="0"/>
        <w:autoSpaceDN w:val="0"/>
        <w:spacing w:line="240" w:lineRule="auto"/>
        <w:jc w:val="left"/>
        <w:textAlignment w:val="auto"/>
        <w:rPr>
          <w:sz w:val="24"/>
          <w:szCs w:val="24"/>
        </w:rPr>
      </w:pPr>
    </w:p>
    <w:p w:rsidR="00395574" w:rsidRPr="003657BB" w:rsidRDefault="00395574" w:rsidP="005B3208">
      <w:pPr>
        <w:widowControl/>
        <w:tabs>
          <w:tab w:val="left" w:pos="851"/>
        </w:tabs>
        <w:autoSpaceDE w:val="0"/>
        <w:autoSpaceDN w:val="0"/>
        <w:spacing w:line="280" w:lineRule="exact"/>
        <w:ind w:right="1565"/>
        <w:jc w:val="left"/>
        <w:textAlignment w:val="auto"/>
        <w:rPr>
          <w:bCs/>
          <w:sz w:val="24"/>
          <w:szCs w:val="24"/>
        </w:rPr>
      </w:pPr>
      <w:r w:rsidRPr="003657BB">
        <w:rPr>
          <w:bCs/>
          <w:sz w:val="24"/>
          <w:szCs w:val="24"/>
        </w:rPr>
        <w:t>1</w:t>
      </w:r>
      <w:r>
        <w:rPr>
          <w:bCs/>
          <w:sz w:val="24"/>
          <w:szCs w:val="24"/>
        </w:rPr>
        <w:t>9</w:t>
      </w:r>
      <w:r w:rsidRPr="003657BB">
        <w:rPr>
          <w:bCs/>
          <w:sz w:val="24"/>
          <w:szCs w:val="24"/>
        </w:rPr>
        <w:t>.  Σ</w:t>
      </w:r>
      <w:r>
        <w:rPr>
          <w:bCs/>
          <w:sz w:val="24"/>
          <w:szCs w:val="24"/>
        </w:rPr>
        <w:t>την παρ.</w:t>
      </w:r>
      <w:r w:rsidRPr="003657BB">
        <w:rPr>
          <w:bCs/>
          <w:sz w:val="24"/>
          <w:szCs w:val="24"/>
        </w:rPr>
        <w:t xml:space="preserve"> 2 του άρθρο </w:t>
      </w:r>
      <w:r w:rsidRPr="002113FE">
        <w:rPr>
          <w:bCs/>
          <w:sz w:val="24"/>
          <w:szCs w:val="24"/>
        </w:rPr>
        <w:t>23</w:t>
      </w:r>
      <w:r w:rsidRPr="002113FE">
        <w:rPr>
          <w:bCs/>
          <w:sz w:val="24"/>
          <w:szCs w:val="24"/>
          <w:vertAlign w:val="superscript"/>
        </w:rPr>
        <w:t>α</w:t>
      </w:r>
      <w:r w:rsidRPr="002113FE">
        <w:rPr>
          <w:bCs/>
          <w:sz w:val="24"/>
          <w:szCs w:val="24"/>
        </w:rPr>
        <w:t xml:space="preserve">  π</w:t>
      </w:r>
      <w:r w:rsidRPr="003657BB">
        <w:rPr>
          <w:bCs/>
          <w:sz w:val="24"/>
          <w:szCs w:val="24"/>
        </w:rPr>
        <w:t xml:space="preserve">ροστίθεται τελευταίο εδάφιο ως εξής : </w:t>
      </w:r>
    </w:p>
    <w:p w:rsidR="00395574" w:rsidRPr="003657BB" w:rsidRDefault="00395574" w:rsidP="009F177C">
      <w:pPr>
        <w:widowControl/>
        <w:tabs>
          <w:tab w:val="left" w:pos="851"/>
        </w:tabs>
        <w:autoSpaceDE w:val="0"/>
        <w:autoSpaceDN w:val="0"/>
        <w:spacing w:line="280" w:lineRule="exact"/>
        <w:ind w:left="284" w:right="545"/>
        <w:textAlignment w:val="auto"/>
        <w:rPr>
          <w:bCs/>
          <w:sz w:val="24"/>
          <w:szCs w:val="24"/>
        </w:rPr>
      </w:pPr>
      <w:r w:rsidRPr="003657BB">
        <w:rPr>
          <w:bCs/>
          <w:sz w:val="24"/>
          <w:szCs w:val="24"/>
        </w:rPr>
        <w:t xml:space="preserve">«Στην </w:t>
      </w:r>
      <w:r w:rsidRPr="003657BB">
        <w:rPr>
          <w:sz w:val="24"/>
          <w:szCs w:val="24"/>
        </w:rPr>
        <w:t>Ηλεκτρονική υπηρεσία</w:t>
      </w:r>
      <w:r w:rsidRPr="003657BB">
        <w:rPr>
          <w:bCs/>
          <w:sz w:val="24"/>
          <w:szCs w:val="24"/>
        </w:rPr>
        <w:t xml:space="preserve"> υποβάλονται από  την ΟΠ, ως συνημμένοι στην αίτηση του ΕΠ (νέο ή τροποποίηση σύμφωνα με τις σχετικές διατάξεις) σε μορφή .</w:t>
      </w:r>
      <w:r w:rsidRPr="003657BB">
        <w:rPr>
          <w:bCs/>
          <w:sz w:val="24"/>
          <w:szCs w:val="24"/>
          <w:lang w:val="en-US"/>
        </w:rPr>
        <w:t>xls</w:t>
      </w:r>
      <w:r w:rsidRPr="003657BB">
        <w:rPr>
          <w:bCs/>
          <w:sz w:val="24"/>
          <w:szCs w:val="24"/>
        </w:rPr>
        <w:t xml:space="preserve">  πίνακες</w:t>
      </w:r>
      <w:r>
        <w:rPr>
          <w:bCs/>
          <w:sz w:val="24"/>
          <w:szCs w:val="24"/>
        </w:rPr>
        <w:t>,</w:t>
      </w:r>
      <w:r w:rsidRPr="003657BB">
        <w:rPr>
          <w:bCs/>
          <w:sz w:val="24"/>
          <w:szCs w:val="24"/>
        </w:rPr>
        <w:t xml:space="preserve"> με τα κάτωθι στοιχεία :</w:t>
      </w:r>
    </w:p>
    <w:p w:rsidR="00395574" w:rsidRPr="003657BB" w:rsidRDefault="00395574" w:rsidP="00D2017A">
      <w:pPr>
        <w:spacing w:before="100" w:beforeAutospacing="1" w:line="261" w:lineRule="atLeast"/>
        <w:ind w:left="284" w:right="545"/>
        <w:rPr>
          <w:bCs/>
          <w:sz w:val="24"/>
          <w:szCs w:val="24"/>
        </w:rPr>
      </w:pPr>
      <w:r w:rsidRPr="003657BB">
        <w:rPr>
          <w:bCs/>
          <w:sz w:val="24"/>
          <w:szCs w:val="24"/>
        </w:rPr>
        <w:t xml:space="preserve"> α) ο πίνακας δράσεων του ΕΠ, </w:t>
      </w:r>
    </w:p>
    <w:p w:rsidR="00395574" w:rsidRPr="003657BB" w:rsidRDefault="00395574" w:rsidP="00D2017A">
      <w:pPr>
        <w:spacing w:before="100" w:beforeAutospacing="1" w:line="261" w:lineRule="atLeast"/>
        <w:ind w:left="284" w:right="545"/>
        <w:rPr>
          <w:bCs/>
          <w:sz w:val="24"/>
          <w:szCs w:val="24"/>
        </w:rPr>
      </w:pPr>
      <w:r w:rsidRPr="003657BB">
        <w:rPr>
          <w:bCs/>
          <w:sz w:val="24"/>
          <w:szCs w:val="24"/>
        </w:rPr>
        <w:t xml:space="preserve">β) η λίστα εξατομικευμένων δράσεων και </w:t>
      </w:r>
    </w:p>
    <w:p w:rsidR="00395574" w:rsidRPr="003657BB" w:rsidRDefault="00395574" w:rsidP="00D2017A">
      <w:pPr>
        <w:spacing w:before="100" w:beforeAutospacing="1" w:line="261" w:lineRule="atLeast"/>
        <w:ind w:left="284" w:right="545"/>
        <w:rPr>
          <w:bCs/>
          <w:sz w:val="24"/>
          <w:szCs w:val="24"/>
        </w:rPr>
      </w:pPr>
      <w:r w:rsidRPr="003657BB">
        <w:rPr>
          <w:bCs/>
          <w:sz w:val="24"/>
          <w:szCs w:val="24"/>
        </w:rPr>
        <w:t xml:space="preserve">γ) η λίστα των μελών για τις από κοινού δράσεις </w:t>
      </w:r>
    </w:p>
    <w:p w:rsidR="00395574" w:rsidRPr="003657BB" w:rsidRDefault="00395574" w:rsidP="00D2017A">
      <w:pPr>
        <w:widowControl/>
        <w:tabs>
          <w:tab w:val="left" w:pos="142"/>
        </w:tabs>
        <w:autoSpaceDE w:val="0"/>
        <w:autoSpaceDN w:val="0"/>
        <w:spacing w:line="280" w:lineRule="exact"/>
        <w:ind w:left="284" w:right="545"/>
        <w:jc w:val="left"/>
        <w:textAlignment w:val="auto"/>
        <w:rPr>
          <w:bCs/>
          <w:sz w:val="24"/>
          <w:szCs w:val="24"/>
        </w:rPr>
      </w:pPr>
    </w:p>
    <w:p w:rsidR="00395574" w:rsidRPr="003657BB" w:rsidRDefault="00395574" w:rsidP="00D2017A">
      <w:pPr>
        <w:widowControl/>
        <w:tabs>
          <w:tab w:val="left" w:pos="142"/>
        </w:tabs>
        <w:autoSpaceDE w:val="0"/>
        <w:autoSpaceDN w:val="0"/>
        <w:spacing w:line="280" w:lineRule="exact"/>
        <w:ind w:left="284" w:right="545"/>
        <w:textAlignment w:val="auto"/>
        <w:rPr>
          <w:bCs/>
          <w:sz w:val="24"/>
          <w:szCs w:val="24"/>
        </w:rPr>
      </w:pPr>
      <w:r w:rsidRPr="003657BB">
        <w:rPr>
          <w:bCs/>
          <w:sz w:val="24"/>
          <w:szCs w:val="24"/>
        </w:rPr>
        <w:t>Για τις περιπτώσεις β και γ οι ΟΠ/ΕΟΠ καταθέτουν πίνακα για το κάθε μέλος ξεχωριστά με το ονοματεπώνυμο και τον ΑΦΜ των μελών που θα συμμετέχουν στη δράση, τον τόπο (κωδικός αγροτεμαχίου σύμφωνα με το ΟΣΔΕ) και την έκταση υλοποίησης/εφαρμογής της δράσης (αναλόγως του είδους της).</w:t>
      </w:r>
      <w:r>
        <w:rPr>
          <w:bCs/>
          <w:sz w:val="24"/>
          <w:szCs w:val="24"/>
        </w:rPr>
        <w:t xml:space="preserve"> Η μορφή των πινάκων θα περιλαμβάνεται σε σχετική εγκύκλιο.</w:t>
      </w:r>
    </w:p>
    <w:p w:rsidR="00395574" w:rsidRPr="003657BB" w:rsidRDefault="00395574" w:rsidP="00570ABA">
      <w:pPr>
        <w:spacing w:before="100" w:beforeAutospacing="1" w:line="261" w:lineRule="atLeast"/>
        <w:ind w:left="142" w:right="715"/>
        <w:rPr>
          <w:sz w:val="24"/>
          <w:szCs w:val="24"/>
        </w:rPr>
      </w:pPr>
      <w:r>
        <w:rPr>
          <w:sz w:val="24"/>
          <w:szCs w:val="24"/>
        </w:rPr>
        <w:t>20</w:t>
      </w:r>
      <w:r w:rsidRPr="003657BB">
        <w:rPr>
          <w:sz w:val="24"/>
          <w:szCs w:val="24"/>
        </w:rPr>
        <w:t>.  Στο άρθρο 27 της παρούσης ΥΑ, προστίθεται το ακόλουθο εδάφιο:</w:t>
      </w:r>
    </w:p>
    <w:p w:rsidR="00395574" w:rsidRPr="003657BB" w:rsidRDefault="00395574" w:rsidP="00D2017A">
      <w:pPr>
        <w:spacing w:line="261" w:lineRule="atLeast"/>
        <w:ind w:left="284" w:right="545"/>
        <w:rPr>
          <w:sz w:val="24"/>
          <w:szCs w:val="24"/>
        </w:rPr>
      </w:pPr>
      <w:r w:rsidRPr="003657BB">
        <w:rPr>
          <w:sz w:val="24"/>
          <w:szCs w:val="24"/>
        </w:rPr>
        <w:t>«Επιπλέον, από τη δημοσίευση της παρούσας απόφασης τα άρθρα 14, 15 και 1</w:t>
      </w:r>
      <w:r>
        <w:rPr>
          <w:sz w:val="24"/>
          <w:szCs w:val="24"/>
        </w:rPr>
        <w:t>8</w:t>
      </w:r>
      <w:r w:rsidRPr="003657BB">
        <w:rPr>
          <w:sz w:val="24"/>
          <w:szCs w:val="24"/>
        </w:rPr>
        <w:t xml:space="preserve"> ισχύουν και για τα επιχειρησιακά προγράμματα που έχουν εγκριθεί κατ’ εφαρμογή των διατάξεων του εκτελεστικού Καν(ΕΕ) 543/2011 και της αριθμ. 266355/11-02-2009 (Β΄ 594) Κοινής Υπουργικής απόφασης.»</w:t>
      </w:r>
      <w:r>
        <w:rPr>
          <w:sz w:val="24"/>
          <w:szCs w:val="24"/>
        </w:rPr>
        <w:t>.</w:t>
      </w:r>
      <w:r w:rsidRPr="003657BB">
        <w:rPr>
          <w:sz w:val="24"/>
          <w:szCs w:val="24"/>
        </w:rPr>
        <w:t xml:space="preserve">  </w:t>
      </w:r>
    </w:p>
    <w:p w:rsidR="00395574" w:rsidRPr="003657BB" w:rsidRDefault="00395574" w:rsidP="00132688">
      <w:pPr>
        <w:spacing w:line="261" w:lineRule="atLeast"/>
        <w:ind w:left="1800" w:right="715"/>
        <w:rPr>
          <w:sz w:val="24"/>
          <w:szCs w:val="24"/>
        </w:rPr>
      </w:pPr>
    </w:p>
    <w:sectPr w:rsidR="00395574" w:rsidRPr="003657BB" w:rsidSect="00D2017A">
      <w:headerReference w:type="default" r:id="rId7"/>
      <w:footerReference w:type="default" r:id="rId8"/>
      <w:pgSz w:w="12242" w:h="15842"/>
      <w:pgMar w:top="1800" w:right="476" w:bottom="1800" w:left="1440"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74" w:rsidRDefault="00395574">
      <w:r>
        <w:separator/>
      </w:r>
    </w:p>
  </w:endnote>
  <w:endnote w:type="continuationSeparator" w:id="0">
    <w:p w:rsidR="00395574" w:rsidRDefault="003955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C83F1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95574" w:rsidRDefault="00395574" w:rsidP="00C83F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74" w:rsidRDefault="00395574">
      <w:r>
        <w:separator/>
      </w:r>
    </w:p>
  </w:footnote>
  <w:footnote w:type="continuationSeparator" w:id="0">
    <w:p w:rsidR="00395574" w:rsidRDefault="0039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74" w:rsidRDefault="00395574" w:rsidP="00C83F1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780"/>
        </w:tabs>
        <w:ind w:left="780" w:hanging="360"/>
      </w:pPr>
      <w:rPr>
        <w:rFonts w:ascii="Wingdings" w:hAnsi="Wingdings"/>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color w:val="auto"/>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1">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12">
    <w:nsid w:val="00000011"/>
    <w:multiLevelType w:val="singleLevel"/>
    <w:tmpl w:val="00000011"/>
    <w:name w:val="WW8Num18"/>
    <w:lvl w:ilvl="0">
      <w:start w:val="1"/>
      <w:numFmt w:val="bullet"/>
      <w:lvlText w:val=""/>
      <w:lvlJc w:val="left"/>
      <w:pPr>
        <w:tabs>
          <w:tab w:val="num" w:pos="720"/>
        </w:tabs>
        <w:ind w:left="720" w:hanging="360"/>
      </w:pPr>
      <w:rPr>
        <w:rFonts w:ascii="Wingdings" w:hAnsi="Wingdings"/>
      </w:rPr>
    </w:lvl>
  </w:abstractNum>
  <w:abstractNum w:abstractNumId="13">
    <w:nsid w:val="00000012"/>
    <w:multiLevelType w:val="singleLevel"/>
    <w:tmpl w:val="00000012"/>
    <w:name w:val="WW8Num20"/>
    <w:lvl w:ilvl="0">
      <w:start w:val="1"/>
      <w:numFmt w:val="bullet"/>
      <w:lvlText w:val=""/>
      <w:lvlJc w:val="left"/>
      <w:pPr>
        <w:tabs>
          <w:tab w:val="num" w:pos="720"/>
        </w:tabs>
        <w:ind w:left="720" w:hanging="360"/>
      </w:pPr>
      <w:rPr>
        <w:rFonts w:ascii="Wingdings" w:hAnsi="Wingdings"/>
      </w:rPr>
    </w:lvl>
  </w:abstractNum>
  <w:abstractNum w:abstractNumId="14">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5">
    <w:nsid w:val="00000014"/>
    <w:multiLevelType w:val="singleLevel"/>
    <w:tmpl w:val="00000014"/>
    <w:name w:val="WW8Num23"/>
    <w:lvl w:ilvl="0">
      <w:start w:val="1"/>
      <w:numFmt w:val="decimal"/>
      <w:lvlText w:val="(%1)"/>
      <w:lvlJc w:val="left"/>
      <w:pPr>
        <w:tabs>
          <w:tab w:val="num" w:pos="720"/>
        </w:tabs>
        <w:ind w:left="720" w:hanging="360"/>
      </w:pPr>
      <w:rPr>
        <w:rFonts w:cs="Times New Roman"/>
        <w:color w:val="auto"/>
      </w:rPr>
    </w:lvl>
  </w:abstractNum>
  <w:abstractNum w:abstractNumId="16">
    <w:nsid w:val="00000016"/>
    <w:multiLevelType w:val="singleLevel"/>
    <w:tmpl w:val="00000016"/>
    <w:name w:val="WW8Num30"/>
    <w:lvl w:ilvl="0">
      <w:start w:val="1"/>
      <w:numFmt w:val="decimal"/>
      <w:lvlText w:val="%1."/>
      <w:lvlJc w:val="left"/>
      <w:pPr>
        <w:tabs>
          <w:tab w:val="num" w:pos="720"/>
        </w:tabs>
        <w:ind w:left="720" w:hanging="360"/>
      </w:pPr>
      <w:rPr>
        <w:rFonts w:cs="Times New Roman"/>
      </w:rPr>
    </w:lvl>
  </w:abstractNum>
  <w:abstractNum w:abstractNumId="17">
    <w:nsid w:val="00000017"/>
    <w:multiLevelType w:val="multilevel"/>
    <w:tmpl w:val="00000017"/>
    <w:name w:val="WW8Num33"/>
    <w:lvl w:ilvl="0">
      <w:start w:val="1"/>
      <w:numFmt w:val="decimal"/>
      <w:lvlText w:val="%1."/>
      <w:lvlJc w:val="left"/>
      <w:pPr>
        <w:tabs>
          <w:tab w:val="num" w:pos="720"/>
        </w:tabs>
        <w:ind w:left="720" w:hanging="360"/>
      </w:pPr>
      <w:rPr>
        <w:rFonts w:cs="Times New Roman"/>
        <w:b w:val="0"/>
        <w:bCs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8"/>
    <w:multiLevelType w:val="singleLevel"/>
    <w:tmpl w:val="00000018"/>
    <w:name w:val="WW8Num35"/>
    <w:lvl w:ilvl="0">
      <w:start w:val="1"/>
      <w:numFmt w:val="none"/>
      <w:suff w:val="nothing"/>
      <w:lvlText w:val=""/>
      <w:lvlJc w:val="left"/>
      <w:pPr>
        <w:tabs>
          <w:tab w:val="num" w:pos="1080"/>
        </w:tabs>
        <w:ind w:left="1080" w:hanging="360"/>
      </w:pPr>
      <w:rPr>
        <w:rFonts w:cs="Times New Roman"/>
        <w:b w:val="0"/>
        <w:bCs w:val="0"/>
      </w:rPr>
    </w:lvl>
  </w:abstractNum>
  <w:abstractNum w:abstractNumId="19">
    <w:nsid w:val="10472399"/>
    <w:multiLevelType w:val="hybridMultilevel"/>
    <w:tmpl w:val="2F8457A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11B03EC5"/>
    <w:multiLevelType w:val="hybridMultilevel"/>
    <w:tmpl w:val="2AE609D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13EE43C8"/>
    <w:multiLevelType w:val="hybridMultilevel"/>
    <w:tmpl w:val="9C04B70C"/>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2AF409C9"/>
    <w:multiLevelType w:val="hybridMultilevel"/>
    <w:tmpl w:val="211477F0"/>
    <w:lvl w:ilvl="0" w:tplc="51FA6368">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23">
    <w:nsid w:val="30365407"/>
    <w:multiLevelType w:val="hybridMultilevel"/>
    <w:tmpl w:val="2472B328"/>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98B0F9E"/>
    <w:multiLevelType w:val="hybridMultilevel"/>
    <w:tmpl w:val="C0E45AC6"/>
    <w:lvl w:ilvl="0" w:tplc="0408000F">
      <w:start w:val="3"/>
      <w:numFmt w:val="decimal"/>
      <w:lvlText w:val="%1."/>
      <w:lvlJc w:val="left"/>
      <w:pPr>
        <w:tabs>
          <w:tab w:val="num" w:pos="1211"/>
        </w:tabs>
        <w:ind w:left="1211"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8CB01C3"/>
    <w:multiLevelType w:val="hybridMultilevel"/>
    <w:tmpl w:val="BA7C9A1A"/>
    <w:lvl w:ilvl="0" w:tplc="15AA6712">
      <w:start w:val="3"/>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6">
    <w:nsid w:val="6F171B53"/>
    <w:multiLevelType w:val="multilevel"/>
    <w:tmpl w:val="DD767ADA"/>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1701"/>
        </w:tabs>
        <w:ind w:left="1701" w:hanging="72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475"/>
        </w:tabs>
        <w:ind w:left="2475" w:hanging="108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249"/>
        </w:tabs>
        <w:ind w:left="3249" w:hanging="144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7">
    <w:nsid w:val="77E908A9"/>
    <w:multiLevelType w:val="hybridMultilevel"/>
    <w:tmpl w:val="97FE52C4"/>
    <w:lvl w:ilvl="0" w:tplc="DA0A7546">
      <w:start w:val="6"/>
      <w:numFmt w:val="bullet"/>
      <w:lvlText w:val="-"/>
      <w:lvlJc w:val="left"/>
      <w:pPr>
        <w:ind w:left="860" w:hanging="360"/>
      </w:pPr>
      <w:rPr>
        <w:rFonts w:ascii="Times New Roman" w:eastAsia="Times New Roman" w:hAnsi="Times New Roman" w:hint="default"/>
      </w:rPr>
    </w:lvl>
    <w:lvl w:ilvl="1" w:tplc="04080003" w:tentative="1">
      <w:start w:val="1"/>
      <w:numFmt w:val="bullet"/>
      <w:lvlText w:val="o"/>
      <w:lvlJc w:val="left"/>
      <w:pPr>
        <w:ind w:left="1580" w:hanging="360"/>
      </w:pPr>
      <w:rPr>
        <w:rFonts w:ascii="Courier New" w:hAnsi="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28">
    <w:nsid w:val="7A7E7B69"/>
    <w:multiLevelType w:val="hybridMultilevel"/>
    <w:tmpl w:val="10866C6A"/>
    <w:lvl w:ilvl="0" w:tplc="0408000F">
      <w:start w:val="1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4"/>
  </w:num>
  <w:num w:numId="3">
    <w:abstractNumId w:val="28"/>
  </w:num>
  <w:num w:numId="4">
    <w:abstractNumId w:val="21"/>
  </w:num>
  <w:num w:numId="5">
    <w:abstractNumId w:val="25"/>
  </w:num>
  <w:num w:numId="6">
    <w:abstractNumId w:val="27"/>
  </w:num>
  <w:num w:numId="7">
    <w:abstractNumId w:val="23"/>
  </w:num>
  <w:num w:numId="8">
    <w:abstractNumId w:val="22"/>
  </w:num>
  <w:num w:numId="9">
    <w:abstractNumId w:val="19"/>
  </w:num>
  <w:num w:numId="10">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57"/>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7A5"/>
    <w:rsid w:val="00000A96"/>
    <w:rsid w:val="00000C6D"/>
    <w:rsid w:val="00001195"/>
    <w:rsid w:val="00001F16"/>
    <w:rsid w:val="0000239C"/>
    <w:rsid w:val="00002DA8"/>
    <w:rsid w:val="00003676"/>
    <w:rsid w:val="000046E1"/>
    <w:rsid w:val="00005942"/>
    <w:rsid w:val="00006CCE"/>
    <w:rsid w:val="00007FA6"/>
    <w:rsid w:val="00010A77"/>
    <w:rsid w:val="00010F0E"/>
    <w:rsid w:val="00012449"/>
    <w:rsid w:val="000131BD"/>
    <w:rsid w:val="00013413"/>
    <w:rsid w:val="00013DE0"/>
    <w:rsid w:val="00013EFF"/>
    <w:rsid w:val="00014015"/>
    <w:rsid w:val="0001426E"/>
    <w:rsid w:val="0001575E"/>
    <w:rsid w:val="000162E3"/>
    <w:rsid w:val="000169B4"/>
    <w:rsid w:val="00016DAD"/>
    <w:rsid w:val="0001706D"/>
    <w:rsid w:val="000171E5"/>
    <w:rsid w:val="00017F23"/>
    <w:rsid w:val="00020446"/>
    <w:rsid w:val="00020644"/>
    <w:rsid w:val="00020D3B"/>
    <w:rsid w:val="000213E5"/>
    <w:rsid w:val="000215AA"/>
    <w:rsid w:val="00021983"/>
    <w:rsid w:val="00021D0E"/>
    <w:rsid w:val="00022576"/>
    <w:rsid w:val="00023024"/>
    <w:rsid w:val="00023229"/>
    <w:rsid w:val="000237C7"/>
    <w:rsid w:val="00023B78"/>
    <w:rsid w:val="000241A5"/>
    <w:rsid w:val="00025525"/>
    <w:rsid w:val="0002617F"/>
    <w:rsid w:val="00026C66"/>
    <w:rsid w:val="00026E3A"/>
    <w:rsid w:val="00026F6E"/>
    <w:rsid w:val="00026FC0"/>
    <w:rsid w:val="000273F3"/>
    <w:rsid w:val="000277FA"/>
    <w:rsid w:val="000301C0"/>
    <w:rsid w:val="00030D27"/>
    <w:rsid w:val="0003135F"/>
    <w:rsid w:val="00031E3D"/>
    <w:rsid w:val="000338F3"/>
    <w:rsid w:val="00033A04"/>
    <w:rsid w:val="00033FF0"/>
    <w:rsid w:val="000346F0"/>
    <w:rsid w:val="00034C5A"/>
    <w:rsid w:val="0003530F"/>
    <w:rsid w:val="00035777"/>
    <w:rsid w:val="00035A81"/>
    <w:rsid w:val="000365F4"/>
    <w:rsid w:val="0003672D"/>
    <w:rsid w:val="0003798F"/>
    <w:rsid w:val="00040AF8"/>
    <w:rsid w:val="0004157B"/>
    <w:rsid w:val="00041D24"/>
    <w:rsid w:val="000429DA"/>
    <w:rsid w:val="00042BB8"/>
    <w:rsid w:val="00042DAB"/>
    <w:rsid w:val="00042DD3"/>
    <w:rsid w:val="00043155"/>
    <w:rsid w:val="00043870"/>
    <w:rsid w:val="000440E2"/>
    <w:rsid w:val="00044272"/>
    <w:rsid w:val="00044966"/>
    <w:rsid w:val="00045A34"/>
    <w:rsid w:val="000461A9"/>
    <w:rsid w:val="00050A29"/>
    <w:rsid w:val="00052111"/>
    <w:rsid w:val="00052824"/>
    <w:rsid w:val="00052D19"/>
    <w:rsid w:val="000530A3"/>
    <w:rsid w:val="00053346"/>
    <w:rsid w:val="00053BA7"/>
    <w:rsid w:val="00054552"/>
    <w:rsid w:val="000545BD"/>
    <w:rsid w:val="0005482C"/>
    <w:rsid w:val="00054B18"/>
    <w:rsid w:val="00054BD8"/>
    <w:rsid w:val="00054C3C"/>
    <w:rsid w:val="00055A11"/>
    <w:rsid w:val="000568D6"/>
    <w:rsid w:val="000572D6"/>
    <w:rsid w:val="00060CE7"/>
    <w:rsid w:val="00061C13"/>
    <w:rsid w:val="00062933"/>
    <w:rsid w:val="00063511"/>
    <w:rsid w:val="00063866"/>
    <w:rsid w:val="000639A5"/>
    <w:rsid w:val="00063D6D"/>
    <w:rsid w:val="000647E9"/>
    <w:rsid w:val="00065286"/>
    <w:rsid w:val="00065962"/>
    <w:rsid w:val="00065A4F"/>
    <w:rsid w:val="00066B27"/>
    <w:rsid w:val="000671C3"/>
    <w:rsid w:val="00067CD4"/>
    <w:rsid w:val="00067D8B"/>
    <w:rsid w:val="00071488"/>
    <w:rsid w:val="000714FA"/>
    <w:rsid w:val="0007166F"/>
    <w:rsid w:val="000719E1"/>
    <w:rsid w:val="00071EBD"/>
    <w:rsid w:val="00072ACE"/>
    <w:rsid w:val="00073827"/>
    <w:rsid w:val="00073D6B"/>
    <w:rsid w:val="00074D4D"/>
    <w:rsid w:val="00074DA7"/>
    <w:rsid w:val="00075877"/>
    <w:rsid w:val="0007598C"/>
    <w:rsid w:val="00075B3B"/>
    <w:rsid w:val="00076350"/>
    <w:rsid w:val="00076BC9"/>
    <w:rsid w:val="0007743A"/>
    <w:rsid w:val="00077ACE"/>
    <w:rsid w:val="00077C72"/>
    <w:rsid w:val="0008034A"/>
    <w:rsid w:val="000810AC"/>
    <w:rsid w:val="0008175C"/>
    <w:rsid w:val="000824BA"/>
    <w:rsid w:val="00082A49"/>
    <w:rsid w:val="00082AEC"/>
    <w:rsid w:val="00082CD4"/>
    <w:rsid w:val="000833D5"/>
    <w:rsid w:val="000847B4"/>
    <w:rsid w:val="0008500F"/>
    <w:rsid w:val="0008550F"/>
    <w:rsid w:val="000871C4"/>
    <w:rsid w:val="00090731"/>
    <w:rsid w:val="00090FEA"/>
    <w:rsid w:val="00091256"/>
    <w:rsid w:val="00091564"/>
    <w:rsid w:val="00091DF1"/>
    <w:rsid w:val="00091F16"/>
    <w:rsid w:val="0009260A"/>
    <w:rsid w:val="000926A2"/>
    <w:rsid w:val="0009339C"/>
    <w:rsid w:val="00093C71"/>
    <w:rsid w:val="00094443"/>
    <w:rsid w:val="00095CD0"/>
    <w:rsid w:val="00096035"/>
    <w:rsid w:val="000962A2"/>
    <w:rsid w:val="0009669B"/>
    <w:rsid w:val="00096FE8"/>
    <w:rsid w:val="0009796F"/>
    <w:rsid w:val="00097EB6"/>
    <w:rsid w:val="000A0633"/>
    <w:rsid w:val="000A08FF"/>
    <w:rsid w:val="000A0A17"/>
    <w:rsid w:val="000A0D3F"/>
    <w:rsid w:val="000A15C9"/>
    <w:rsid w:val="000A1FAD"/>
    <w:rsid w:val="000A2508"/>
    <w:rsid w:val="000A26A6"/>
    <w:rsid w:val="000A38A9"/>
    <w:rsid w:val="000A44BC"/>
    <w:rsid w:val="000A5114"/>
    <w:rsid w:val="000A54B2"/>
    <w:rsid w:val="000A58B2"/>
    <w:rsid w:val="000A5B39"/>
    <w:rsid w:val="000A641C"/>
    <w:rsid w:val="000A67EC"/>
    <w:rsid w:val="000A734D"/>
    <w:rsid w:val="000B0CDB"/>
    <w:rsid w:val="000B0E6D"/>
    <w:rsid w:val="000B130C"/>
    <w:rsid w:val="000B1F04"/>
    <w:rsid w:val="000B2716"/>
    <w:rsid w:val="000B30F6"/>
    <w:rsid w:val="000B31FC"/>
    <w:rsid w:val="000B3BC1"/>
    <w:rsid w:val="000B45B1"/>
    <w:rsid w:val="000B563E"/>
    <w:rsid w:val="000B5B2B"/>
    <w:rsid w:val="000B6106"/>
    <w:rsid w:val="000B61DD"/>
    <w:rsid w:val="000B6A18"/>
    <w:rsid w:val="000C028A"/>
    <w:rsid w:val="000C0CA6"/>
    <w:rsid w:val="000C0DDC"/>
    <w:rsid w:val="000C1424"/>
    <w:rsid w:val="000C15B0"/>
    <w:rsid w:val="000C1835"/>
    <w:rsid w:val="000C1B23"/>
    <w:rsid w:val="000C2818"/>
    <w:rsid w:val="000C36D3"/>
    <w:rsid w:val="000C39DF"/>
    <w:rsid w:val="000C3A14"/>
    <w:rsid w:val="000C3F2F"/>
    <w:rsid w:val="000C4052"/>
    <w:rsid w:val="000C446A"/>
    <w:rsid w:val="000C4597"/>
    <w:rsid w:val="000C4847"/>
    <w:rsid w:val="000C4C21"/>
    <w:rsid w:val="000C56F2"/>
    <w:rsid w:val="000C59C3"/>
    <w:rsid w:val="000C64AC"/>
    <w:rsid w:val="000C66A3"/>
    <w:rsid w:val="000C687C"/>
    <w:rsid w:val="000C6D7B"/>
    <w:rsid w:val="000D12C5"/>
    <w:rsid w:val="000D1387"/>
    <w:rsid w:val="000D1429"/>
    <w:rsid w:val="000D22A0"/>
    <w:rsid w:val="000D3044"/>
    <w:rsid w:val="000D3259"/>
    <w:rsid w:val="000D418C"/>
    <w:rsid w:val="000D47CC"/>
    <w:rsid w:val="000D4994"/>
    <w:rsid w:val="000D555F"/>
    <w:rsid w:val="000D5D19"/>
    <w:rsid w:val="000D5D9C"/>
    <w:rsid w:val="000D5E13"/>
    <w:rsid w:val="000D6F0F"/>
    <w:rsid w:val="000D73BF"/>
    <w:rsid w:val="000D7889"/>
    <w:rsid w:val="000E05F9"/>
    <w:rsid w:val="000E07C2"/>
    <w:rsid w:val="000E0836"/>
    <w:rsid w:val="000E108D"/>
    <w:rsid w:val="000E10FB"/>
    <w:rsid w:val="000E19AE"/>
    <w:rsid w:val="000E1E5C"/>
    <w:rsid w:val="000E286D"/>
    <w:rsid w:val="000E2886"/>
    <w:rsid w:val="000E2D23"/>
    <w:rsid w:val="000E364C"/>
    <w:rsid w:val="000E3BD2"/>
    <w:rsid w:val="000E3E32"/>
    <w:rsid w:val="000E3E66"/>
    <w:rsid w:val="000E3F29"/>
    <w:rsid w:val="000E519D"/>
    <w:rsid w:val="000E54AE"/>
    <w:rsid w:val="000E69B5"/>
    <w:rsid w:val="000E72DB"/>
    <w:rsid w:val="000E7A15"/>
    <w:rsid w:val="000E7CC5"/>
    <w:rsid w:val="000F054C"/>
    <w:rsid w:val="000F07BF"/>
    <w:rsid w:val="000F0DFE"/>
    <w:rsid w:val="000F1823"/>
    <w:rsid w:val="000F1AF4"/>
    <w:rsid w:val="000F1D9B"/>
    <w:rsid w:val="000F2325"/>
    <w:rsid w:val="000F2BEC"/>
    <w:rsid w:val="000F3528"/>
    <w:rsid w:val="000F4202"/>
    <w:rsid w:val="000F430B"/>
    <w:rsid w:val="000F4A3D"/>
    <w:rsid w:val="000F556D"/>
    <w:rsid w:val="000F5E01"/>
    <w:rsid w:val="000F6019"/>
    <w:rsid w:val="000F64E5"/>
    <w:rsid w:val="000F7BBA"/>
    <w:rsid w:val="00100EE7"/>
    <w:rsid w:val="001015A9"/>
    <w:rsid w:val="00101F5A"/>
    <w:rsid w:val="0010316B"/>
    <w:rsid w:val="00103406"/>
    <w:rsid w:val="0010461E"/>
    <w:rsid w:val="0010538B"/>
    <w:rsid w:val="00105445"/>
    <w:rsid w:val="00105B58"/>
    <w:rsid w:val="001077ED"/>
    <w:rsid w:val="0010792F"/>
    <w:rsid w:val="0011077F"/>
    <w:rsid w:val="001107B4"/>
    <w:rsid w:val="00111B1C"/>
    <w:rsid w:val="00111F24"/>
    <w:rsid w:val="00112156"/>
    <w:rsid w:val="001126D3"/>
    <w:rsid w:val="00112D45"/>
    <w:rsid w:val="00112DED"/>
    <w:rsid w:val="00113AFE"/>
    <w:rsid w:val="00113C6A"/>
    <w:rsid w:val="00115AFE"/>
    <w:rsid w:val="00115D15"/>
    <w:rsid w:val="00115F54"/>
    <w:rsid w:val="00120321"/>
    <w:rsid w:val="001218A9"/>
    <w:rsid w:val="001221D9"/>
    <w:rsid w:val="0012231B"/>
    <w:rsid w:val="00122B87"/>
    <w:rsid w:val="00122C4D"/>
    <w:rsid w:val="00122CB5"/>
    <w:rsid w:val="00123494"/>
    <w:rsid w:val="00123927"/>
    <w:rsid w:val="00123AC9"/>
    <w:rsid w:val="00123DA9"/>
    <w:rsid w:val="001243AE"/>
    <w:rsid w:val="001261C4"/>
    <w:rsid w:val="001261D9"/>
    <w:rsid w:val="00126886"/>
    <w:rsid w:val="001273C0"/>
    <w:rsid w:val="00127723"/>
    <w:rsid w:val="001277B0"/>
    <w:rsid w:val="00127882"/>
    <w:rsid w:val="00127CFC"/>
    <w:rsid w:val="001302AF"/>
    <w:rsid w:val="001303D2"/>
    <w:rsid w:val="001311CA"/>
    <w:rsid w:val="001318E7"/>
    <w:rsid w:val="001319A9"/>
    <w:rsid w:val="00131D2B"/>
    <w:rsid w:val="00132637"/>
    <w:rsid w:val="00132688"/>
    <w:rsid w:val="00132F39"/>
    <w:rsid w:val="0013324C"/>
    <w:rsid w:val="0013337F"/>
    <w:rsid w:val="00133454"/>
    <w:rsid w:val="00134273"/>
    <w:rsid w:val="001348D0"/>
    <w:rsid w:val="00135398"/>
    <w:rsid w:val="001359C3"/>
    <w:rsid w:val="00135EAA"/>
    <w:rsid w:val="00136517"/>
    <w:rsid w:val="001367B8"/>
    <w:rsid w:val="00136A94"/>
    <w:rsid w:val="00137FB6"/>
    <w:rsid w:val="001403E0"/>
    <w:rsid w:val="00140A7F"/>
    <w:rsid w:val="00140C36"/>
    <w:rsid w:val="00140FFC"/>
    <w:rsid w:val="00141305"/>
    <w:rsid w:val="00141EC1"/>
    <w:rsid w:val="00142BE6"/>
    <w:rsid w:val="00142D42"/>
    <w:rsid w:val="00142E65"/>
    <w:rsid w:val="00143A3D"/>
    <w:rsid w:val="00143C46"/>
    <w:rsid w:val="00143D65"/>
    <w:rsid w:val="00144E23"/>
    <w:rsid w:val="00145541"/>
    <w:rsid w:val="001467E6"/>
    <w:rsid w:val="0014698D"/>
    <w:rsid w:val="00147181"/>
    <w:rsid w:val="001475EE"/>
    <w:rsid w:val="001500EA"/>
    <w:rsid w:val="001508EF"/>
    <w:rsid w:val="00151390"/>
    <w:rsid w:val="00151E5A"/>
    <w:rsid w:val="00152857"/>
    <w:rsid w:val="001529A3"/>
    <w:rsid w:val="00153F06"/>
    <w:rsid w:val="001544B7"/>
    <w:rsid w:val="00154519"/>
    <w:rsid w:val="00154D35"/>
    <w:rsid w:val="00155E53"/>
    <w:rsid w:val="00156439"/>
    <w:rsid w:val="00156DC7"/>
    <w:rsid w:val="00156FC0"/>
    <w:rsid w:val="00157180"/>
    <w:rsid w:val="001577B8"/>
    <w:rsid w:val="00157B76"/>
    <w:rsid w:val="00157EEA"/>
    <w:rsid w:val="0016038B"/>
    <w:rsid w:val="00161087"/>
    <w:rsid w:val="00161153"/>
    <w:rsid w:val="001616A0"/>
    <w:rsid w:val="00162561"/>
    <w:rsid w:val="00163248"/>
    <w:rsid w:val="001635D4"/>
    <w:rsid w:val="00164C71"/>
    <w:rsid w:val="00164E39"/>
    <w:rsid w:val="001652FB"/>
    <w:rsid w:val="00165DCB"/>
    <w:rsid w:val="00170CE1"/>
    <w:rsid w:val="00171013"/>
    <w:rsid w:val="00171273"/>
    <w:rsid w:val="0017191F"/>
    <w:rsid w:val="00171CB4"/>
    <w:rsid w:val="00172873"/>
    <w:rsid w:val="00172F4B"/>
    <w:rsid w:val="001733D7"/>
    <w:rsid w:val="00173626"/>
    <w:rsid w:val="001736D8"/>
    <w:rsid w:val="0017389E"/>
    <w:rsid w:val="00174101"/>
    <w:rsid w:val="0017426D"/>
    <w:rsid w:val="00174382"/>
    <w:rsid w:val="0017443E"/>
    <w:rsid w:val="001751FA"/>
    <w:rsid w:val="00175AF5"/>
    <w:rsid w:val="001765B3"/>
    <w:rsid w:val="00177E50"/>
    <w:rsid w:val="00180792"/>
    <w:rsid w:val="00181C73"/>
    <w:rsid w:val="00182364"/>
    <w:rsid w:val="00182509"/>
    <w:rsid w:val="00183CD9"/>
    <w:rsid w:val="00183D2A"/>
    <w:rsid w:val="00184CCF"/>
    <w:rsid w:val="00184DF7"/>
    <w:rsid w:val="00184F8F"/>
    <w:rsid w:val="00185259"/>
    <w:rsid w:val="00190E7E"/>
    <w:rsid w:val="001913F2"/>
    <w:rsid w:val="00191ED6"/>
    <w:rsid w:val="00191FE5"/>
    <w:rsid w:val="001922E8"/>
    <w:rsid w:val="00194A60"/>
    <w:rsid w:val="00194A9B"/>
    <w:rsid w:val="00195541"/>
    <w:rsid w:val="00195692"/>
    <w:rsid w:val="001956E4"/>
    <w:rsid w:val="00195CE9"/>
    <w:rsid w:val="00196758"/>
    <w:rsid w:val="00197849"/>
    <w:rsid w:val="001978AC"/>
    <w:rsid w:val="001A0DED"/>
    <w:rsid w:val="001A1022"/>
    <w:rsid w:val="001A199A"/>
    <w:rsid w:val="001A1F92"/>
    <w:rsid w:val="001A21EC"/>
    <w:rsid w:val="001A2770"/>
    <w:rsid w:val="001A3525"/>
    <w:rsid w:val="001A43BE"/>
    <w:rsid w:val="001A4728"/>
    <w:rsid w:val="001A4836"/>
    <w:rsid w:val="001A489A"/>
    <w:rsid w:val="001A4FD4"/>
    <w:rsid w:val="001A50F0"/>
    <w:rsid w:val="001A52CB"/>
    <w:rsid w:val="001A5C11"/>
    <w:rsid w:val="001A7192"/>
    <w:rsid w:val="001A7B8F"/>
    <w:rsid w:val="001A7E02"/>
    <w:rsid w:val="001A7F23"/>
    <w:rsid w:val="001B07A4"/>
    <w:rsid w:val="001B0A33"/>
    <w:rsid w:val="001B144F"/>
    <w:rsid w:val="001B15BC"/>
    <w:rsid w:val="001B1675"/>
    <w:rsid w:val="001B16E3"/>
    <w:rsid w:val="001B2FDD"/>
    <w:rsid w:val="001B31D2"/>
    <w:rsid w:val="001B32A6"/>
    <w:rsid w:val="001B39F3"/>
    <w:rsid w:val="001B3CDB"/>
    <w:rsid w:val="001B3EE5"/>
    <w:rsid w:val="001B3F46"/>
    <w:rsid w:val="001B4DCB"/>
    <w:rsid w:val="001B4F95"/>
    <w:rsid w:val="001B573C"/>
    <w:rsid w:val="001B5B2C"/>
    <w:rsid w:val="001B5E7C"/>
    <w:rsid w:val="001B7BAA"/>
    <w:rsid w:val="001C0330"/>
    <w:rsid w:val="001C0472"/>
    <w:rsid w:val="001C0BFF"/>
    <w:rsid w:val="001C1962"/>
    <w:rsid w:val="001C2F36"/>
    <w:rsid w:val="001C32F0"/>
    <w:rsid w:val="001C365C"/>
    <w:rsid w:val="001C3E8B"/>
    <w:rsid w:val="001C3F81"/>
    <w:rsid w:val="001C4114"/>
    <w:rsid w:val="001C50AF"/>
    <w:rsid w:val="001C55D2"/>
    <w:rsid w:val="001C5713"/>
    <w:rsid w:val="001C59F0"/>
    <w:rsid w:val="001C5D23"/>
    <w:rsid w:val="001C6A4E"/>
    <w:rsid w:val="001C6D1B"/>
    <w:rsid w:val="001C77EC"/>
    <w:rsid w:val="001D1686"/>
    <w:rsid w:val="001D1878"/>
    <w:rsid w:val="001D18E1"/>
    <w:rsid w:val="001D2580"/>
    <w:rsid w:val="001D2EE0"/>
    <w:rsid w:val="001D3BC4"/>
    <w:rsid w:val="001D4B0D"/>
    <w:rsid w:val="001D4E48"/>
    <w:rsid w:val="001D5170"/>
    <w:rsid w:val="001D554E"/>
    <w:rsid w:val="001D6931"/>
    <w:rsid w:val="001D6DF8"/>
    <w:rsid w:val="001D74B6"/>
    <w:rsid w:val="001E00CB"/>
    <w:rsid w:val="001E0775"/>
    <w:rsid w:val="001E151E"/>
    <w:rsid w:val="001E19E5"/>
    <w:rsid w:val="001E1FA2"/>
    <w:rsid w:val="001E231F"/>
    <w:rsid w:val="001E241B"/>
    <w:rsid w:val="001E26F7"/>
    <w:rsid w:val="001E4228"/>
    <w:rsid w:val="001E52BC"/>
    <w:rsid w:val="001E55F4"/>
    <w:rsid w:val="001E64D8"/>
    <w:rsid w:val="001E6CDA"/>
    <w:rsid w:val="001E7C95"/>
    <w:rsid w:val="001E7CAC"/>
    <w:rsid w:val="001F0C10"/>
    <w:rsid w:val="001F0CAF"/>
    <w:rsid w:val="001F0CB8"/>
    <w:rsid w:val="001F14EE"/>
    <w:rsid w:val="001F15F5"/>
    <w:rsid w:val="001F22AB"/>
    <w:rsid w:val="001F26D5"/>
    <w:rsid w:val="001F2960"/>
    <w:rsid w:val="001F2CDB"/>
    <w:rsid w:val="001F351F"/>
    <w:rsid w:val="001F35DA"/>
    <w:rsid w:val="001F3CC3"/>
    <w:rsid w:val="001F53E1"/>
    <w:rsid w:val="001F5C00"/>
    <w:rsid w:val="001F6068"/>
    <w:rsid w:val="001F6DBA"/>
    <w:rsid w:val="002002CA"/>
    <w:rsid w:val="00200649"/>
    <w:rsid w:val="002020A1"/>
    <w:rsid w:val="00202375"/>
    <w:rsid w:val="00202E18"/>
    <w:rsid w:val="002032BE"/>
    <w:rsid w:val="00203511"/>
    <w:rsid w:val="002038EA"/>
    <w:rsid w:val="00203C65"/>
    <w:rsid w:val="00203C76"/>
    <w:rsid w:val="00204809"/>
    <w:rsid w:val="002053D4"/>
    <w:rsid w:val="0020554F"/>
    <w:rsid w:val="00205777"/>
    <w:rsid w:val="00205DEF"/>
    <w:rsid w:val="00207505"/>
    <w:rsid w:val="00207B53"/>
    <w:rsid w:val="00210042"/>
    <w:rsid w:val="00210C0D"/>
    <w:rsid w:val="00211134"/>
    <w:rsid w:val="002111E6"/>
    <w:rsid w:val="002113FE"/>
    <w:rsid w:val="00211599"/>
    <w:rsid w:val="00212ADB"/>
    <w:rsid w:val="0021304D"/>
    <w:rsid w:val="00215B02"/>
    <w:rsid w:val="00215B12"/>
    <w:rsid w:val="00215FF1"/>
    <w:rsid w:val="00216D5D"/>
    <w:rsid w:val="00217B1E"/>
    <w:rsid w:val="00217D43"/>
    <w:rsid w:val="00217D90"/>
    <w:rsid w:val="0022010D"/>
    <w:rsid w:val="002210AE"/>
    <w:rsid w:val="00222187"/>
    <w:rsid w:val="0022262A"/>
    <w:rsid w:val="00223EB6"/>
    <w:rsid w:val="00223FCD"/>
    <w:rsid w:val="0022411B"/>
    <w:rsid w:val="002246D9"/>
    <w:rsid w:val="00224CF4"/>
    <w:rsid w:val="00225302"/>
    <w:rsid w:val="0022614F"/>
    <w:rsid w:val="002276D6"/>
    <w:rsid w:val="0022782D"/>
    <w:rsid w:val="00227D90"/>
    <w:rsid w:val="0023021E"/>
    <w:rsid w:val="00230312"/>
    <w:rsid w:val="002305AC"/>
    <w:rsid w:val="00230898"/>
    <w:rsid w:val="00231387"/>
    <w:rsid w:val="00231628"/>
    <w:rsid w:val="00231FA4"/>
    <w:rsid w:val="00232263"/>
    <w:rsid w:val="0023248A"/>
    <w:rsid w:val="00232788"/>
    <w:rsid w:val="00233FB2"/>
    <w:rsid w:val="0023438C"/>
    <w:rsid w:val="00234720"/>
    <w:rsid w:val="00235AFB"/>
    <w:rsid w:val="00236843"/>
    <w:rsid w:val="00236FE4"/>
    <w:rsid w:val="00237EB5"/>
    <w:rsid w:val="00240E1E"/>
    <w:rsid w:val="0024229F"/>
    <w:rsid w:val="00242413"/>
    <w:rsid w:val="00242786"/>
    <w:rsid w:val="002432F5"/>
    <w:rsid w:val="002432FF"/>
    <w:rsid w:val="0024348B"/>
    <w:rsid w:val="0024400F"/>
    <w:rsid w:val="00244178"/>
    <w:rsid w:val="00244959"/>
    <w:rsid w:val="00244B13"/>
    <w:rsid w:val="00245B7D"/>
    <w:rsid w:val="00245FC5"/>
    <w:rsid w:val="0024762C"/>
    <w:rsid w:val="002479D1"/>
    <w:rsid w:val="0025052D"/>
    <w:rsid w:val="00251425"/>
    <w:rsid w:val="00251E2B"/>
    <w:rsid w:val="00252D23"/>
    <w:rsid w:val="002539C9"/>
    <w:rsid w:val="00255635"/>
    <w:rsid w:val="002557DE"/>
    <w:rsid w:val="00255B8B"/>
    <w:rsid w:val="00255DC8"/>
    <w:rsid w:val="00255FDD"/>
    <w:rsid w:val="00256133"/>
    <w:rsid w:val="00256AF0"/>
    <w:rsid w:val="0026003C"/>
    <w:rsid w:val="0026030B"/>
    <w:rsid w:val="0026087F"/>
    <w:rsid w:val="002608E0"/>
    <w:rsid w:val="00260AC6"/>
    <w:rsid w:val="00260BD7"/>
    <w:rsid w:val="002611B7"/>
    <w:rsid w:val="00261C82"/>
    <w:rsid w:val="00261C86"/>
    <w:rsid w:val="0026233E"/>
    <w:rsid w:val="00262A0F"/>
    <w:rsid w:val="00262C4D"/>
    <w:rsid w:val="00262ED1"/>
    <w:rsid w:val="00263118"/>
    <w:rsid w:val="00263B28"/>
    <w:rsid w:val="002652F9"/>
    <w:rsid w:val="00265FE4"/>
    <w:rsid w:val="0026698C"/>
    <w:rsid w:val="00266BA8"/>
    <w:rsid w:val="00266E32"/>
    <w:rsid w:val="00267A02"/>
    <w:rsid w:val="00270D6A"/>
    <w:rsid w:val="00270E1F"/>
    <w:rsid w:val="0027102A"/>
    <w:rsid w:val="00271716"/>
    <w:rsid w:val="00272E3B"/>
    <w:rsid w:val="00272E53"/>
    <w:rsid w:val="00273EEE"/>
    <w:rsid w:val="0027484C"/>
    <w:rsid w:val="00274CC5"/>
    <w:rsid w:val="002751B8"/>
    <w:rsid w:val="00275710"/>
    <w:rsid w:val="00276493"/>
    <w:rsid w:val="0027678C"/>
    <w:rsid w:val="0027680E"/>
    <w:rsid w:val="002771E5"/>
    <w:rsid w:val="00277E57"/>
    <w:rsid w:val="00280277"/>
    <w:rsid w:val="00280780"/>
    <w:rsid w:val="00280E3D"/>
    <w:rsid w:val="002812D6"/>
    <w:rsid w:val="00281384"/>
    <w:rsid w:val="00281E56"/>
    <w:rsid w:val="00281E92"/>
    <w:rsid w:val="0028299E"/>
    <w:rsid w:val="00282A09"/>
    <w:rsid w:val="00282C96"/>
    <w:rsid w:val="0028330C"/>
    <w:rsid w:val="00283B50"/>
    <w:rsid w:val="00283D69"/>
    <w:rsid w:val="00284B8B"/>
    <w:rsid w:val="00285547"/>
    <w:rsid w:val="00285BFA"/>
    <w:rsid w:val="0028635B"/>
    <w:rsid w:val="002865E3"/>
    <w:rsid w:val="002867FD"/>
    <w:rsid w:val="002872AA"/>
    <w:rsid w:val="002905A1"/>
    <w:rsid w:val="002905C3"/>
    <w:rsid w:val="002918BF"/>
    <w:rsid w:val="00292104"/>
    <w:rsid w:val="00293005"/>
    <w:rsid w:val="002934B8"/>
    <w:rsid w:val="00293E11"/>
    <w:rsid w:val="00293E20"/>
    <w:rsid w:val="00293FB2"/>
    <w:rsid w:val="002947E8"/>
    <w:rsid w:val="00294E39"/>
    <w:rsid w:val="00295373"/>
    <w:rsid w:val="00295966"/>
    <w:rsid w:val="0029611B"/>
    <w:rsid w:val="00296272"/>
    <w:rsid w:val="002971F9"/>
    <w:rsid w:val="00297CF3"/>
    <w:rsid w:val="00297E2E"/>
    <w:rsid w:val="00297E56"/>
    <w:rsid w:val="00297F65"/>
    <w:rsid w:val="002A038F"/>
    <w:rsid w:val="002A0CAA"/>
    <w:rsid w:val="002A0FDA"/>
    <w:rsid w:val="002A1031"/>
    <w:rsid w:val="002A1642"/>
    <w:rsid w:val="002A1E72"/>
    <w:rsid w:val="002A2253"/>
    <w:rsid w:val="002A3B11"/>
    <w:rsid w:val="002A4B1B"/>
    <w:rsid w:val="002A4F70"/>
    <w:rsid w:val="002A60C7"/>
    <w:rsid w:val="002A6998"/>
    <w:rsid w:val="002A6BB3"/>
    <w:rsid w:val="002A6F55"/>
    <w:rsid w:val="002A7CE6"/>
    <w:rsid w:val="002B0407"/>
    <w:rsid w:val="002B04F9"/>
    <w:rsid w:val="002B0879"/>
    <w:rsid w:val="002B190E"/>
    <w:rsid w:val="002B1986"/>
    <w:rsid w:val="002B1AA5"/>
    <w:rsid w:val="002B2491"/>
    <w:rsid w:val="002B3480"/>
    <w:rsid w:val="002B3A14"/>
    <w:rsid w:val="002B43DD"/>
    <w:rsid w:val="002B57A0"/>
    <w:rsid w:val="002B5E03"/>
    <w:rsid w:val="002B6704"/>
    <w:rsid w:val="002B6BF8"/>
    <w:rsid w:val="002B6ED9"/>
    <w:rsid w:val="002B7371"/>
    <w:rsid w:val="002B754A"/>
    <w:rsid w:val="002B7A03"/>
    <w:rsid w:val="002C1555"/>
    <w:rsid w:val="002C2252"/>
    <w:rsid w:val="002C249A"/>
    <w:rsid w:val="002C2EE1"/>
    <w:rsid w:val="002C48FE"/>
    <w:rsid w:val="002C4F00"/>
    <w:rsid w:val="002C7037"/>
    <w:rsid w:val="002C7402"/>
    <w:rsid w:val="002D0957"/>
    <w:rsid w:val="002D0B55"/>
    <w:rsid w:val="002D1521"/>
    <w:rsid w:val="002D1768"/>
    <w:rsid w:val="002D1986"/>
    <w:rsid w:val="002D1C87"/>
    <w:rsid w:val="002D1FB7"/>
    <w:rsid w:val="002D28B1"/>
    <w:rsid w:val="002D2AF1"/>
    <w:rsid w:val="002D2D71"/>
    <w:rsid w:val="002D2EEB"/>
    <w:rsid w:val="002D3434"/>
    <w:rsid w:val="002D3A93"/>
    <w:rsid w:val="002D3CDF"/>
    <w:rsid w:val="002D4121"/>
    <w:rsid w:val="002D44E2"/>
    <w:rsid w:val="002D5DD5"/>
    <w:rsid w:val="002D5F55"/>
    <w:rsid w:val="002D6058"/>
    <w:rsid w:val="002D6A3B"/>
    <w:rsid w:val="002D71F0"/>
    <w:rsid w:val="002D7ADB"/>
    <w:rsid w:val="002E01CE"/>
    <w:rsid w:val="002E2839"/>
    <w:rsid w:val="002E3030"/>
    <w:rsid w:val="002E3773"/>
    <w:rsid w:val="002E379D"/>
    <w:rsid w:val="002E3F1D"/>
    <w:rsid w:val="002E3F64"/>
    <w:rsid w:val="002E61C9"/>
    <w:rsid w:val="002E65DF"/>
    <w:rsid w:val="002E70A7"/>
    <w:rsid w:val="002E79D0"/>
    <w:rsid w:val="002E7E38"/>
    <w:rsid w:val="002E7E9B"/>
    <w:rsid w:val="002E7FAF"/>
    <w:rsid w:val="002F0437"/>
    <w:rsid w:val="002F079C"/>
    <w:rsid w:val="002F0B69"/>
    <w:rsid w:val="002F0C2E"/>
    <w:rsid w:val="002F0C5F"/>
    <w:rsid w:val="002F187A"/>
    <w:rsid w:val="002F1F85"/>
    <w:rsid w:val="002F3138"/>
    <w:rsid w:val="002F3842"/>
    <w:rsid w:val="002F3CE0"/>
    <w:rsid w:val="002F4707"/>
    <w:rsid w:val="002F4A24"/>
    <w:rsid w:val="002F4C46"/>
    <w:rsid w:val="002F591B"/>
    <w:rsid w:val="002F5E86"/>
    <w:rsid w:val="002F6531"/>
    <w:rsid w:val="002F6653"/>
    <w:rsid w:val="002F6A0C"/>
    <w:rsid w:val="002F7E3B"/>
    <w:rsid w:val="003022AE"/>
    <w:rsid w:val="00302AC8"/>
    <w:rsid w:val="00302E25"/>
    <w:rsid w:val="00302FDD"/>
    <w:rsid w:val="003034AD"/>
    <w:rsid w:val="003034EC"/>
    <w:rsid w:val="003036A4"/>
    <w:rsid w:val="00303A36"/>
    <w:rsid w:val="00303C37"/>
    <w:rsid w:val="00304021"/>
    <w:rsid w:val="00305ED3"/>
    <w:rsid w:val="00307B3E"/>
    <w:rsid w:val="003105A1"/>
    <w:rsid w:val="00310BEB"/>
    <w:rsid w:val="003111F7"/>
    <w:rsid w:val="00312B66"/>
    <w:rsid w:val="003130DC"/>
    <w:rsid w:val="003131A5"/>
    <w:rsid w:val="003136D1"/>
    <w:rsid w:val="00314973"/>
    <w:rsid w:val="00315C20"/>
    <w:rsid w:val="003167F8"/>
    <w:rsid w:val="00316E52"/>
    <w:rsid w:val="00317471"/>
    <w:rsid w:val="00317C66"/>
    <w:rsid w:val="0032004A"/>
    <w:rsid w:val="003206BE"/>
    <w:rsid w:val="00320732"/>
    <w:rsid w:val="00320C27"/>
    <w:rsid w:val="003211BF"/>
    <w:rsid w:val="00321B91"/>
    <w:rsid w:val="00321E34"/>
    <w:rsid w:val="00322688"/>
    <w:rsid w:val="003226F3"/>
    <w:rsid w:val="00323044"/>
    <w:rsid w:val="003230C0"/>
    <w:rsid w:val="00323201"/>
    <w:rsid w:val="00323326"/>
    <w:rsid w:val="003233F7"/>
    <w:rsid w:val="0032404F"/>
    <w:rsid w:val="0032427E"/>
    <w:rsid w:val="00325505"/>
    <w:rsid w:val="003257A2"/>
    <w:rsid w:val="0032581E"/>
    <w:rsid w:val="0032625C"/>
    <w:rsid w:val="00326733"/>
    <w:rsid w:val="0032797F"/>
    <w:rsid w:val="00327B7D"/>
    <w:rsid w:val="00327FDB"/>
    <w:rsid w:val="00330240"/>
    <w:rsid w:val="003302D3"/>
    <w:rsid w:val="00331A6D"/>
    <w:rsid w:val="00331FC5"/>
    <w:rsid w:val="003331B8"/>
    <w:rsid w:val="003335B6"/>
    <w:rsid w:val="0033367B"/>
    <w:rsid w:val="003342BE"/>
    <w:rsid w:val="00334334"/>
    <w:rsid w:val="00334527"/>
    <w:rsid w:val="00335610"/>
    <w:rsid w:val="003365D3"/>
    <w:rsid w:val="003367DF"/>
    <w:rsid w:val="00336F3E"/>
    <w:rsid w:val="003370EB"/>
    <w:rsid w:val="0034002A"/>
    <w:rsid w:val="00340D15"/>
    <w:rsid w:val="00340D39"/>
    <w:rsid w:val="00340E39"/>
    <w:rsid w:val="0034167F"/>
    <w:rsid w:val="003418C4"/>
    <w:rsid w:val="00342262"/>
    <w:rsid w:val="0034267E"/>
    <w:rsid w:val="003435E4"/>
    <w:rsid w:val="003436F8"/>
    <w:rsid w:val="003439B1"/>
    <w:rsid w:val="00344FD1"/>
    <w:rsid w:val="0034504D"/>
    <w:rsid w:val="003450BC"/>
    <w:rsid w:val="0034516B"/>
    <w:rsid w:val="003459E5"/>
    <w:rsid w:val="00345E9E"/>
    <w:rsid w:val="00346244"/>
    <w:rsid w:val="00351100"/>
    <w:rsid w:val="00351C76"/>
    <w:rsid w:val="00351DC1"/>
    <w:rsid w:val="00351F26"/>
    <w:rsid w:val="00351FE1"/>
    <w:rsid w:val="0035216A"/>
    <w:rsid w:val="00352DCE"/>
    <w:rsid w:val="0035348E"/>
    <w:rsid w:val="003538F7"/>
    <w:rsid w:val="00353B4B"/>
    <w:rsid w:val="0035425A"/>
    <w:rsid w:val="00354906"/>
    <w:rsid w:val="00354A4A"/>
    <w:rsid w:val="0035590A"/>
    <w:rsid w:val="00355BB1"/>
    <w:rsid w:val="00355E31"/>
    <w:rsid w:val="00357344"/>
    <w:rsid w:val="00357D50"/>
    <w:rsid w:val="00360D81"/>
    <w:rsid w:val="0036115E"/>
    <w:rsid w:val="0036237A"/>
    <w:rsid w:val="003623F4"/>
    <w:rsid w:val="00362431"/>
    <w:rsid w:val="003626FD"/>
    <w:rsid w:val="003645AE"/>
    <w:rsid w:val="00364E7C"/>
    <w:rsid w:val="003657BB"/>
    <w:rsid w:val="00365DF6"/>
    <w:rsid w:val="00366C2F"/>
    <w:rsid w:val="00367B0B"/>
    <w:rsid w:val="00367D88"/>
    <w:rsid w:val="00370174"/>
    <w:rsid w:val="003709EA"/>
    <w:rsid w:val="00370B26"/>
    <w:rsid w:val="00371B9A"/>
    <w:rsid w:val="00371C07"/>
    <w:rsid w:val="00371C84"/>
    <w:rsid w:val="00371F54"/>
    <w:rsid w:val="0037286A"/>
    <w:rsid w:val="00372F0F"/>
    <w:rsid w:val="00373842"/>
    <w:rsid w:val="003741A1"/>
    <w:rsid w:val="00374A21"/>
    <w:rsid w:val="00374CCD"/>
    <w:rsid w:val="00375A0E"/>
    <w:rsid w:val="00375AF1"/>
    <w:rsid w:val="0037681A"/>
    <w:rsid w:val="00377962"/>
    <w:rsid w:val="003813B9"/>
    <w:rsid w:val="00382B5F"/>
    <w:rsid w:val="00382C82"/>
    <w:rsid w:val="00383526"/>
    <w:rsid w:val="00383AFE"/>
    <w:rsid w:val="0038421D"/>
    <w:rsid w:val="00384622"/>
    <w:rsid w:val="00384D1D"/>
    <w:rsid w:val="00385576"/>
    <w:rsid w:val="00385C11"/>
    <w:rsid w:val="0038610E"/>
    <w:rsid w:val="003871EF"/>
    <w:rsid w:val="00387E3E"/>
    <w:rsid w:val="0039030B"/>
    <w:rsid w:val="003905CC"/>
    <w:rsid w:val="003905F6"/>
    <w:rsid w:val="00391B75"/>
    <w:rsid w:val="00391D0D"/>
    <w:rsid w:val="00391F38"/>
    <w:rsid w:val="00393337"/>
    <w:rsid w:val="003937F7"/>
    <w:rsid w:val="00393D8D"/>
    <w:rsid w:val="00393EA0"/>
    <w:rsid w:val="0039435E"/>
    <w:rsid w:val="003947E4"/>
    <w:rsid w:val="00394ADE"/>
    <w:rsid w:val="00394CA6"/>
    <w:rsid w:val="0039500D"/>
    <w:rsid w:val="0039546B"/>
    <w:rsid w:val="00395574"/>
    <w:rsid w:val="00396321"/>
    <w:rsid w:val="00397592"/>
    <w:rsid w:val="0039771A"/>
    <w:rsid w:val="00397876"/>
    <w:rsid w:val="00397913"/>
    <w:rsid w:val="00397CBB"/>
    <w:rsid w:val="003A2ECE"/>
    <w:rsid w:val="003A3B87"/>
    <w:rsid w:val="003A3F12"/>
    <w:rsid w:val="003A4271"/>
    <w:rsid w:val="003A44A5"/>
    <w:rsid w:val="003A45FE"/>
    <w:rsid w:val="003A4BE1"/>
    <w:rsid w:val="003A5E41"/>
    <w:rsid w:val="003A6756"/>
    <w:rsid w:val="003A7090"/>
    <w:rsid w:val="003A738C"/>
    <w:rsid w:val="003B068B"/>
    <w:rsid w:val="003B2746"/>
    <w:rsid w:val="003B2954"/>
    <w:rsid w:val="003B2DA1"/>
    <w:rsid w:val="003B329E"/>
    <w:rsid w:val="003B32A7"/>
    <w:rsid w:val="003B5BAA"/>
    <w:rsid w:val="003B6039"/>
    <w:rsid w:val="003B6F34"/>
    <w:rsid w:val="003B6F81"/>
    <w:rsid w:val="003B77B8"/>
    <w:rsid w:val="003C0898"/>
    <w:rsid w:val="003C0B04"/>
    <w:rsid w:val="003C10CC"/>
    <w:rsid w:val="003C1356"/>
    <w:rsid w:val="003C14F8"/>
    <w:rsid w:val="003C15F9"/>
    <w:rsid w:val="003C1BA5"/>
    <w:rsid w:val="003C2197"/>
    <w:rsid w:val="003C2354"/>
    <w:rsid w:val="003C246A"/>
    <w:rsid w:val="003C2A78"/>
    <w:rsid w:val="003C2ABA"/>
    <w:rsid w:val="003C3568"/>
    <w:rsid w:val="003C39C9"/>
    <w:rsid w:val="003C3DD5"/>
    <w:rsid w:val="003C4658"/>
    <w:rsid w:val="003C4823"/>
    <w:rsid w:val="003C4F2A"/>
    <w:rsid w:val="003C5DFA"/>
    <w:rsid w:val="003C658C"/>
    <w:rsid w:val="003C660F"/>
    <w:rsid w:val="003C6D1E"/>
    <w:rsid w:val="003C76CB"/>
    <w:rsid w:val="003C7852"/>
    <w:rsid w:val="003D036C"/>
    <w:rsid w:val="003D05AA"/>
    <w:rsid w:val="003D11AC"/>
    <w:rsid w:val="003D21F0"/>
    <w:rsid w:val="003D36C6"/>
    <w:rsid w:val="003D3D00"/>
    <w:rsid w:val="003D4422"/>
    <w:rsid w:val="003D4775"/>
    <w:rsid w:val="003D60BA"/>
    <w:rsid w:val="003D61E0"/>
    <w:rsid w:val="003D76B5"/>
    <w:rsid w:val="003D7C35"/>
    <w:rsid w:val="003E0467"/>
    <w:rsid w:val="003E0944"/>
    <w:rsid w:val="003E0F23"/>
    <w:rsid w:val="003E22EB"/>
    <w:rsid w:val="003E276D"/>
    <w:rsid w:val="003E32B2"/>
    <w:rsid w:val="003E3447"/>
    <w:rsid w:val="003E356B"/>
    <w:rsid w:val="003E35E3"/>
    <w:rsid w:val="003E4372"/>
    <w:rsid w:val="003E4BA2"/>
    <w:rsid w:val="003E4BE8"/>
    <w:rsid w:val="003E5468"/>
    <w:rsid w:val="003E5F6C"/>
    <w:rsid w:val="003E6398"/>
    <w:rsid w:val="003E687E"/>
    <w:rsid w:val="003E6889"/>
    <w:rsid w:val="003E705B"/>
    <w:rsid w:val="003E70C8"/>
    <w:rsid w:val="003E725B"/>
    <w:rsid w:val="003F1799"/>
    <w:rsid w:val="003F183A"/>
    <w:rsid w:val="003F26DF"/>
    <w:rsid w:val="003F2EAE"/>
    <w:rsid w:val="003F370A"/>
    <w:rsid w:val="003F4E76"/>
    <w:rsid w:val="003F5504"/>
    <w:rsid w:val="003F58BF"/>
    <w:rsid w:val="003F618C"/>
    <w:rsid w:val="003F6197"/>
    <w:rsid w:val="003F66BC"/>
    <w:rsid w:val="003F68BF"/>
    <w:rsid w:val="003F6DA5"/>
    <w:rsid w:val="003F6F49"/>
    <w:rsid w:val="0040089E"/>
    <w:rsid w:val="0040130D"/>
    <w:rsid w:val="00401A41"/>
    <w:rsid w:val="00401B58"/>
    <w:rsid w:val="00401FEB"/>
    <w:rsid w:val="0040250C"/>
    <w:rsid w:val="00402625"/>
    <w:rsid w:val="00403817"/>
    <w:rsid w:val="00404CEE"/>
    <w:rsid w:val="004058D8"/>
    <w:rsid w:val="0040651B"/>
    <w:rsid w:val="0040695B"/>
    <w:rsid w:val="00407054"/>
    <w:rsid w:val="00407C86"/>
    <w:rsid w:val="00410006"/>
    <w:rsid w:val="0041022D"/>
    <w:rsid w:val="0041168F"/>
    <w:rsid w:val="004122AC"/>
    <w:rsid w:val="0041267C"/>
    <w:rsid w:val="0041446A"/>
    <w:rsid w:val="004146D4"/>
    <w:rsid w:val="00414D34"/>
    <w:rsid w:val="004150A6"/>
    <w:rsid w:val="00415BC4"/>
    <w:rsid w:val="0041601E"/>
    <w:rsid w:val="004163DF"/>
    <w:rsid w:val="00416ED0"/>
    <w:rsid w:val="00417208"/>
    <w:rsid w:val="00417741"/>
    <w:rsid w:val="00417E12"/>
    <w:rsid w:val="00417E43"/>
    <w:rsid w:val="00420CC0"/>
    <w:rsid w:val="004211B1"/>
    <w:rsid w:val="0042287C"/>
    <w:rsid w:val="00422B2F"/>
    <w:rsid w:val="00422FAF"/>
    <w:rsid w:val="004230FB"/>
    <w:rsid w:val="0042313D"/>
    <w:rsid w:val="004232AC"/>
    <w:rsid w:val="00423547"/>
    <w:rsid w:val="004238A0"/>
    <w:rsid w:val="004238AD"/>
    <w:rsid w:val="00423B77"/>
    <w:rsid w:val="00423FB0"/>
    <w:rsid w:val="00424594"/>
    <w:rsid w:val="004252EB"/>
    <w:rsid w:val="004263FF"/>
    <w:rsid w:val="00426F83"/>
    <w:rsid w:val="0042784B"/>
    <w:rsid w:val="004279BF"/>
    <w:rsid w:val="00430150"/>
    <w:rsid w:val="00430340"/>
    <w:rsid w:val="00430517"/>
    <w:rsid w:val="00431236"/>
    <w:rsid w:val="00431F63"/>
    <w:rsid w:val="00432586"/>
    <w:rsid w:val="004328AD"/>
    <w:rsid w:val="00432CEC"/>
    <w:rsid w:val="00433386"/>
    <w:rsid w:val="004347D5"/>
    <w:rsid w:val="00434F7F"/>
    <w:rsid w:val="004356BE"/>
    <w:rsid w:val="004362FE"/>
    <w:rsid w:val="00437BCF"/>
    <w:rsid w:val="00440E23"/>
    <w:rsid w:val="0044136F"/>
    <w:rsid w:val="00442723"/>
    <w:rsid w:val="00442A42"/>
    <w:rsid w:val="004432A4"/>
    <w:rsid w:val="004439DC"/>
    <w:rsid w:val="00443D2D"/>
    <w:rsid w:val="00445A51"/>
    <w:rsid w:val="00445F4C"/>
    <w:rsid w:val="00446828"/>
    <w:rsid w:val="00447544"/>
    <w:rsid w:val="00447589"/>
    <w:rsid w:val="0044775A"/>
    <w:rsid w:val="0045238E"/>
    <w:rsid w:val="00453EAE"/>
    <w:rsid w:val="0045423E"/>
    <w:rsid w:val="004543F5"/>
    <w:rsid w:val="00455A7C"/>
    <w:rsid w:val="00456F9C"/>
    <w:rsid w:val="004570DC"/>
    <w:rsid w:val="004603D6"/>
    <w:rsid w:val="00460FCD"/>
    <w:rsid w:val="004614D7"/>
    <w:rsid w:val="0046198A"/>
    <w:rsid w:val="00461BF9"/>
    <w:rsid w:val="00462344"/>
    <w:rsid w:val="004632AB"/>
    <w:rsid w:val="0046438F"/>
    <w:rsid w:val="0046533A"/>
    <w:rsid w:val="00465517"/>
    <w:rsid w:val="0046559C"/>
    <w:rsid w:val="004661EA"/>
    <w:rsid w:val="00466507"/>
    <w:rsid w:val="00466597"/>
    <w:rsid w:val="00467061"/>
    <w:rsid w:val="00467630"/>
    <w:rsid w:val="00467759"/>
    <w:rsid w:val="00471DF8"/>
    <w:rsid w:val="004725AD"/>
    <w:rsid w:val="004735DC"/>
    <w:rsid w:val="00473643"/>
    <w:rsid w:val="00473F8B"/>
    <w:rsid w:val="00474ACF"/>
    <w:rsid w:val="00474DBF"/>
    <w:rsid w:val="004752B4"/>
    <w:rsid w:val="00475588"/>
    <w:rsid w:val="00475AE3"/>
    <w:rsid w:val="004766C7"/>
    <w:rsid w:val="00476747"/>
    <w:rsid w:val="00476ACC"/>
    <w:rsid w:val="0048085D"/>
    <w:rsid w:val="00481208"/>
    <w:rsid w:val="004819E9"/>
    <w:rsid w:val="004822BC"/>
    <w:rsid w:val="00483088"/>
    <w:rsid w:val="00483EBD"/>
    <w:rsid w:val="0048468E"/>
    <w:rsid w:val="004864A6"/>
    <w:rsid w:val="004868B2"/>
    <w:rsid w:val="00486E0D"/>
    <w:rsid w:val="004908F0"/>
    <w:rsid w:val="00490A13"/>
    <w:rsid w:val="00490C0D"/>
    <w:rsid w:val="004920CA"/>
    <w:rsid w:val="004923B8"/>
    <w:rsid w:val="00493222"/>
    <w:rsid w:val="0049342C"/>
    <w:rsid w:val="00493B74"/>
    <w:rsid w:val="00494560"/>
    <w:rsid w:val="00494BA2"/>
    <w:rsid w:val="004952CC"/>
    <w:rsid w:val="00495CF8"/>
    <w:rsid w:val="00495D1B"/>
    <w:rsid w:val="0049619E"/>
    <w:rsid w:val="00496494"/>
    <w:rsid w:val="004966EC"/>
    <w:rsid w:val="00496A6F"/>
    <w:rsid w:val="004970F0"/>
    <w:rsid w:val="00497BF8"/>
    <w:rsid w:val="00497E71"/>
    <w:rsid w:val="004A0753"/>
    <w:rsid w:val="004A0B9C"/>
    <w:rsid w:val="004A2639"/>
    <w:rsid w:val="004A2806"/>
    <w:rsid w:val="004A2CE8"/>
    <w:rsid w:val="004A2FA6"/>
    <w:rsid w:val="004A391A"/>
    <w:rsid w:val="004A4025"/>
    <w:rsid w:val="004A480B"/>
    <w:rsid w:val="004A48BB"/>
    <w:rsid w:val="004A4A77"/>
    <w:rsid w:val="004A5524"/>
    <w:rsid w:val="004A56A1"/>
    <w:rsid w:val="004A5BC2"/>
    <w:rsid w:val="004A60CB"/>
    <w:rsid w:val="004A6109"/>
    <w:rsid w:val="004A633A"/>
    <w:rsid w:val="004A63B2"/>
    <w:rsid w:val="004B0668"/>
    <w:rsid w:val="004B0706"/>
    <w:rsid w:val="004B1B37"/>
    <w:rsid w:val="004B3794"/>
    <w:rsid w:val="004B4417"/>
    <w:rsid w:val="004B44BF"/>
    <w:rsid w:val="004B5780"/>
    <w:rsid w:val="004B6496"/>
    <w:rsid w:val="004B7737"/>
    <w:rsid w:val="004B7C67"/>
    <w:rsid w:val="004C00D0"/>
    <w:rsid w:val="004C0144"/>
    <w:rsid w:val="004C043E"/>
    <w:rsid w:val="004C1605"/>
    <w:rsid w:val="004C1BB3"/>
    <w:rsid w:val="004C1F76"/>
    <w:rsid w:val="004C289F"/>
    <w:rsid w:val="004C34F0"/>
    <w:rsid w:val="004C389C"/>
    <w:rsid w:val="004C4293"/>
    <w:rsid w:val="004C451E"/>
    <w:rsid w:val="004C4963"/>
    <w:rsid w:val="004C5C65"/>
    <w:rsid w:val="004C601F"/>
    <w:rsid w:val="004C6424"/>
    <w:rsid w:val="004C76AC"/>
    <w:rsid w:val="004D0E53"/>
    <w:rsid w:val="004D1002"/>
    <w:rsid w:val="004D137F"/>
    <w:rsid w:val="004D19A4"/>
    <w:rsid w:val="004D1D24"/>
    <w:rsid w:val="004D3136"/>
    <w:rsid w:val="004D3C60"/>
    <w:rsid w:val="004D3EAF"/>
    <w:rsid w:val="004D44E7"/>
    <w:rsid w:val="004D4588"/>
    <w:rsid w:val="004D472D"/>
    <w:rsid w:val="004D4E1E"/>
    <w:rsid w:val="004D5DB1"/>
    <w:rsid w:val="004D652B"/>
    <w:rsid w:val="004D676D"/>
    <w:rsid w:val="004D686C"/>
    <w:rsid w:val="004D7AD5"/>
    <w:rsid w:val="004E0085"/>
    <w:rsid w:val="004E0BB4"/>
    <w:rsid w:val="004E12E5"/>
    <w:rsid w:val="004E20BC"/>
    <w:rsid w:val="004E21DF"/>
    <w:rsid w:val="004E2344"/>
    <w:rsid w:val="004E2A43"/>
    <w:rsid w:val="004E315E"/>
    <w:rsid w:val="004E3482"/>
    <w:rsid w:val="004E554D"/>
    <w:rsid w:val="004E593B"/>
    <w:rsid w:val="004F0486"/>
    <w:rsid w:val="004F13C1"/>
    <w:rsid w:val="004F1A3F"/>
    <w:rsid w:val="004F1D84"/>
    <w:rsid w:val="004F20E5"/>
    <w:rsid w:val="004F23B0"/>
    <w:rsid w:val="004F2564"/>
    <w:rsid w:val="004F3067"/>
    <w:rsid w:val="004F358A"/>
    <w:rsid w:val="004F359A"/>
    <w:rsid w:val="004F4509"/>
    <w:rsid w:val="004F4A01"/>
    <w:rsid w:val="004F4E46"/>
    <w:rsid w:val="004F5B25"/>
    <w:rsid w:val="004F5F83"/>
    <w:rsid w:val="004F735F"/>
    <w:rsid w:val="00500180"/>
    <w:rsid w:val="005002CC"/>
    <w:rsid w:val="005002E3"/>
    <w:rsid w:val="00501709"/>
    <w:rsid w:val="005018EB"/>
    <w:rsid w:val="00501C8C"/>
    <w:rsid w:val="00502F09"/>
    <w:rsid w:val="005054C6"/>
    <w:rsid w:val="0050578A"/>
    <w:rsid w:val="00505B08"/>
    <w:rsid w:val="00505C78"/>
    <w:rsid w:val="00506364"/>
    <w:rsid w:val="00506BEF"/>
    <w:rsid w:val="00506DC5"/>
    <w:rsid w:val="005072D8"/>
    <w:rsid w:val="00507550"/>
    <w:rsid w:val="00510397"/>
    <w:rsid w:val="005104DE"/>
    <w:rsid w:val="00510EBF"/>
    <w:rsid w:val="00511176"/>
    <w:rsid w:val="00511F3D"/>
    <w:rsid w:val="00511FE8"/>
    <w:rsid w:val="005136EE"/>
    <w:rsid w:val="00513CBE"/>
    <w:rsid w:val="0051486C"/>
    <w:rsid w:val="00514AA3"/>
    <w:rsid w:val="00514E78"/>
    <w:rsid w:val="00515825"/>
    <w:rsid w:val="0051653B"/>
    <w:rsid w:val="00516860"/>
    <w:rsid w:val="005169E5"/>
    <w:rsid w:val="00521943"/>
    <w:rsid w:val="00521C59"/>
    <w:rsid w:val="00522641"/>
    <w:rsid w:val="00523160"/>
    <w:rsid w:val="00523A11"/>
    <w:rsid w:val="005242D2"/>
    <w:rsid w:val="00524777"/>
    <w:rsid w:val="005259DA"/>
    <w:rsid w:val="00525A07"/>
    <w:rsid w:val="00526CA3"/>
    <w:rsid w:val="00526DDE"/>
    <w:rsid w:val="00527484"/>
    <w:rsid w:val="00527AD3"/>
    <w:rsid w:val="00527FCA"/>
    <w:rsid w:val="005303FF"/>
    <w:rsid w:val="00530787"/>
    <w:rsid w:val="005310D5"/>
    <w:rsid w:val="00531E45"/>
    <w:rsid w:val="0053204A"/>
    <w:rsid w:val="00532B66"/>
    <w:rsid w:val="00533768"/>
    <w:rsid w:val="005344C7"/>
    <w:rsid w:val="005344F6"/>
    <w:rsid w:val="0053546A"/>
    <w:rsid w:val="00535A18"/>
    <w:rsid w:val="0053684F"/>
    <w:rsid w:val="00537C35"/>
    <w:rsid w:val="00537DFD"/>
    <w:rsid w:val="00540F61"/>
    <w:rsid w:val="005413CA"/>
    <w:rsid w:val="0054150D"/>
    <w:rsid w:val="005419DE"/>
    <w:rsid w:val="00541EB2"/>
    <w:rsid w:val="00541F46"/>
    <w:rsid w:val="005428CF"/>
    <w:rsid w:val="005432BA"/>
    <w:rsid w:val="00543707"/>
    <w:rsid w:val="00545AD1"/>
    <w:rsid w:val="0054696A"/>
    <w:rsid w:val="0054770F"/>
    <w:rsid w:val="00547A32"/>
    <w:rsid w:val="00547A33"/>
    <w:rsid w:val="00547C86"/>
    <w:rsid w:val="005524E0"/>
    <w:rsid w:val="00552670"/>
    <w:rsid w:val="00552AAF"/>
    <w:rsid w:val="005532D8"/>
    <w:rsid w:val="00553786"/>
    <w:rsid w:val="00553AB2"/>
    <w:rsid w:val="005540D2"/>
    <w:rsid w:val="00554940"/>
    <w:rsid w:val="00555B4C"/>
    <w:rsid w:val="00555DF4"/>
    <w:rsid w:val="0055683D"/>
    <w:rsid w:val="00556B31"/>
    <w:rsid w:val="00556D1C"/>
    <w:rsid w:val="00556EAF"/>
    <w:rsid w:val="00557325"/>
    <w:rsid w:val="00557827"/>
    <w:rsid w:val="005578D5"/>
    <w:rsid w:val="00557AE0"/>
    <w:rsid w:val="00560FE8"/>
    <w:rsid w:val="00561B5E"/>
    <w:rsid w:val="00561BA5"/>
    <w:rsid w:val="005627B8"/>
    <w:rsid w:val="0056291A"/>
    <w:rsid w:val="00562E0B"/>
    <w:rsid w:val="0056358B"/>
    <w:rsid w:val="0056407C"/>
    <w:rsid w:val="00565500"/>
    <w:rsid w:val="00565935"/>
    <w:rsid w:val="00566053"/>
    <w:rsid w:val="005667DA"/>
    <w:rsid w:val="005668DC"/>
    <w:rsid w:val="00566CBC"/>
    <w:rsid w:val="005672CA"/>
    <w:rsid w:val="00567455"/>
    <w:rsid w:val="005705A5"/>
    <w:rsid w:val="005705B5"/>
    <w:rsid w:val="00570ABA"/>
    <w:rsid w:val="005713A0"/>
    <w:rsid w:val="005717A8"/>
    <w:rsid w:val="00571E70"/>
    <w:rsid w:val="00572A87"/>
    <w:rsid w:val="0057323B"/>
    <w:rsid w:val="00573337"/>
    <w:rsid w:val="00573726"/>
    <w:rsid w:val="005751E7"/>
    <w:rsid w:val="0057540E"/>
    <w:rsid w:val="00575670"/>
    <w:rsid w:val="00575C9B"/>
    <w:rsid w:val="00575EFF"/>
    <w:rsid w:val="00576071"/>
    <w:rsid w:val="0057607A"/>
    <w:rsid w:val="00576801"/>
    <w:rsid w:val="00576A77"/>
    <w:rsid w:val="00576C88"/>
    <w:rsid w:val="00577621"/>
    <w:rsid w:val="00577C03"/>
    <w:rsid w:val="00577F5F"/>
    <w:rsid w:val="00580A33"/>
    <w:rsid w:val="00581C0D"/>
    <w:rsid w:val="00581E4B"/>
    <w:rsid w:val="0058259E"/>
    <w:rsid w:val="00582D44"/>
    <w:rsid w:val="005839A6"/>
    <w:rsid w:val="00583CCC"/>
    <w:rsid w:val="00583DC3"/>
    <w:rsid w:val="00584181"/>
    <w:rsid w:val="0058425B"/>
    <w:rsid w:val="00584739"/>
    <w:rsid w:val="0058478F"/>
    <w:rsid w:val="00585105"/>
    <w:rsid w:val="0058600A"/>
    <w:rsid w:val="00586B38"/>
    <w:rsid w:val="00586BE8"/>
    <w:rsid w:val="005875C1"/>
    <w:rsid w:val="00587AD8"/>
    <w:rsid w:val="00587EBD"/>
    <w:rsid w:val="00590022"/>
    <w:rsid w:val="005906E3"/>
    <w:rsid w:val="00591769"/>
    <w:rsid w:val="00592D73"/>
    <w:rsid w:val="005934E0"/>
    <w:rsid w:val="00593C69"/>
    <w:rsid w:val="005942B2"/>
    <w:rsid w:val="0059485C"/>
    <w:rsid w:val="0059514D"/>
    <w:rsid w:val="00595C1C"/>
    <w:rsid w:val="00596644"/>
    <w:rsid w:val="00596A74"/>
    <w:rsid w:val="00596F24"/>
    <w:rsid w:val="005979AB"/>
    <w:rsid w:val="00597A3F"/>
    <w:rsid w:val="005A0109"/>
    <w:rsid w:val="005A0370"/>
    <w:rsid w:val="005A10CA"/>
    <w:rsid w:val="005A1E82"/>
    <w:rsid w:val="005A2910"/>
    <w:rsid w:val="005A30D4"/>
    <w:rsid w:val="005A411C"/>
    <w:rsid w:val="005A43FB"/>
    <w:rsid w:val="005A52DD"/>
    <w:rsid w:val="005A54A4"/>
    <w:rsid w:val="005A6F86"/>
    <w:rsid w:val="005A76A6"/>
    <w:rsid w:val="005B00B2"/>
    <w:rsid w:val="005B06DD"/>
    <w:rsid w:val="005B0E3A"/>
    <w:rsid w:val="005B113D"/>
    <w:rsid w:val="005B1521"/>
    <w:rsid w:val="005B16FE"/>
    <w:rsid w:val="005B1CA0"/>
    <w:rsid w:val="005B273B"/>
    <w:rsid w:val="005B2A8A"/>
    <w:rsid w:val="005B2B91"/>
    <w:rsid w:val="005B3208"/>
    <w:rsid w:val="005B4309"/>
    <w:rsid w:val="005B518A"/>
    <w:rsid w:val="005B6477"/>
    <w:rsid w:val="005B6BF9"/>
    <w:rsid w:val="005B6C1B"/>
    <w:rsid w:val="005B7194"/>
    <w:rsid w:val="005B766F"/>
    <w:rsid w:val="005B7ED4"/>
    <w:rsid w:val="005B7F2C"/>
    <w:rsid w:val="005C02CE"/>
    <w:rsid w:val="005C0E8F"/>
    <w:rsid w:val="005C19F0"/>
    <w:rsid w:val="005C1E2B"/>
    <w:rsid w:val="005C23C3"/>
    <w:rsid w:val="005C2B33"/>
    <w:rsid w:val="005C2C74"/>
    <w:rsid w:val="005C2CD2"/>
    <w:rsid w:val="005C2CD6"/>
    <w:rsid w:val="005C317E"/>
    <w:rsid w:val="005C3B09"/>
    <w:rsid w:val="005C49C5"/>
    <w:rsid w:val="005C4D85"/>
    <w:rsid w:val="005C5D08"/>
    <w:rsid w:val="005C5E09"/>
    <w:rsid w:val="005C5E10"/>
    <w:rsid w:val="005C633B"/>
    <w:rsid w:val="005C640E"/>
    <w:rsid w:val="005C743F"/>
    <w:rsid w:val="005D1299"/>
    <w:rsid w:val="005D14D4"/>
    <w:rsid w:val="005D219D"/>
    <w:rsid w:val="005D227D"/>
    <w:rsid w:val="005D25F1"/>
    <w:rsid w:val="005D2B1F"/>
    <w:rsid w:val="005D2D0E"/>
    <w:rsid w:val="005D376A"/>
    <w:rsid w:val="005D3796"/>
    <w:rsid w:val="005D3EA5"/>
    <w:rsid w:val="005D424B"/>
    <w:rsid w:val="005D4884"/>
    <w:rsid w:val="005D494B"/>
    <w:rsid w:val="005D4D1B"/>
    <w:rsid w:val="005D5249"/>
    <w:rsid w:val="005D5608"/>
    <w:rsid w:val="005D6474"/>
    <w:rsid w:val="005E1216"/>
    <w:rsid w:val="005E17BE"/>
    <w:rsid w:val="005E18DE"/>
    <w:rsid w:val="005E1D9C"/>
    <w:rsid w:val="005E2541"/>
    <w:rsid w:val="005E2B93"/>
    <w:rsid w:val="005E2F24"/>
    <w:rsid w:val="005E4EE1"/>
    <w:rsid w:val="005E6B2B"/>
    <w:rsid w:val="005E6EFE"/>
    <w:rsid w:val="005E7C4E"/>
    <w:rsid w:val="005F09AE"/>
    <w:rsid w:val="005F11A2"/>
    <w:rsid w:val="005F1EEB"/>
    <w:rsid w:val="005F1FAF"/>
    <w:rsid w:val="005F2906"/>
    <w:rsid w:val="005F2978"/>
    <w:rsid w:val="005F2B09"/>
    <w:rsid w:val="005F2C51"/>
    <w:rsid w:val="005F3370"/>
    <w:rsid w:val="005F3536"/>
    <w:rsid w:val="005F3697"/>
    <w:rsid w:val="005F3DED"/>
    <w:rsid w:val="005F435D"/>
    <w:rsid w:val="005F4EF8"/>
    <w:rsid w:val="005F5704"/>
    <w:rsid w:val="005F5C73"/>
    <w:rsid w:val="005F6384"/>
    <w:rsid w:val="005F63A0"/>
    <w:rsid w:val="005F70A3"/>
    <w:rsid w:val="005F7ADF"/>
    <w:rsid w:val="00600D12"/>
    <w:rsid w:val="0060233C"/>
    <w:rsid w:val="00603A20"/>
    <w:rsid w:val="00604743"/>
    <w:rsid w:val="0060553A"/>
    <w:rsid w:val="00605647"/>
    <w:rsid w:val="0060629C"/>
    <w:rsid w:val="006062FD"/>
    <w:rsid w:val="00606317"/>
    <w:rsid w:val="00607DAB"/>
    <w:rsid w:val="0061141D"/>
    <w:rsid w:val="006125D4"/>
    <w:rsid w:val="006129D7"/>
    <w:rsid w:val="00612C6A"/>
    <w:rsid w:val="00613C3A"/>
    <w:rsid w:val="00613D5C"/>
    <w:rsid w:val="00614A55"/>
    <w:rsid w:val="00615E43"/>
    <w:rsid w:val="00615EC5"/>
    <w:rsid w:val="0061658A"/>
    <w:rsid w:val="006170E4"/>
    <w:rsid w:val="006174C5"/>
    <w:rsid w:val="0061769C"/>
    <w:rsid w:val="00617711"/>
    <w:rsid w:val="006177A1"/>
    <w:rsid w:val="00617AE2"/>
    <w:rsid w:val="00617F56"/>
    <w:rsid w:val="00620EE7"/>
    <w:rsid w:val="00621076"/>
    <w:rsid w:val="00621152"/>
    <w:rsid w:val="006215AE"/>
    <w:rsid w:val="0062177E"/>
    <w:rsid w:val="00623951"/>
    <w:rsid w:val="00624A87"/>
    <w:rsid w:val="006250F9"/>
    <w:rsid w:val="00625756"/>
    <w:rsid w:val="00625878"/>
    <w:rsid w:val="00625A1B"/>
    <w:rsid w:val="006264D7"/>
    <w:rsid w:val="00626A0D"/>
    <w:rsid w:val="00626FF9"/>
    <w:rsid w:val="00627034"/>
    <w:rsid w:val="00627261"/>
    <w:rsid w:val="00630B29"/>
    <w:rsid w:val="00630BC5"/>
    <w:rsid w:val="00631C6D"/>
    <w:rsid w:val="00632EE1"/>
    <w:rsid w:val="00633256"/>
    <w:rsid w:val="00633DA3"/>
    <w:rsid w:val="00634B5F"/>
    <w:rsid w:val="00635E72"/>
    <w:rsid w:val="00637BE2"/>
    <w:rsid w:val="00637D2E"/>
    <w:rsid w:val="00637E0F"/>
    <w:rsid w:val="0064188E"/>
    <w:rsid w:val="006419C7"/>
    <w:rsid w:val="006419FE"/>
    <w:rsid w:val="00641EBA"/>
    <w:rsid w:val="006426AE"/>
    <w:rsid w:val="00642A91"/>
    <w:rsid w:val="00643330"/>
    <w:rsid w:val="006435A3"/>
    <w:rsid w:val="00643BC1"/>
    <w:rsid w:val="00644479"/>
    <w:rsid w:val="00644C30"/>
    <w:rsid w:val="00645199"/>
    <w:rsid w:val="0064577B"/>
    <w:rsid w:val="00646387"/>
    <w:rsid w:val="00646652"/>
    <w:rsid w:val="0064745B"/>
    <w:rsid w:val="006475D2"/>
    <w:rsid w:val="00647FF1"/>
    <w:rsid w:val="00650212"/>
    <w:rsid w:val="00650AB1"/>
    <w:rsid w:val="00650E4A"/>
    <w:rsid w:val="0065132B"/>
    <w:rsid w:val="00651A92"/>
    <w:rsid w:val="00651B02"/>
    <w:rsid w:val="0065241F"/>
    <w:rsid w:val="00652698"/>
    <w:rsid w:val="006529BC"/>
    <w:rsid w:val="00653588"/>
    <w:rsid w:val="006544BD"/>
    <w:rsid w:val="00654601"/>
    <w:rsid w:val="00655542"/>
    <w:rsid w:val="0065570B"/>
    <w:rsid w:val="00656D00"/>
    <w:rsid w:val="00656DEF"/>
    <w:rsid w:val="006578BE"/>
    <w:rsid w:val="006600C8"/>
    <w:rsid w:val="006615B4"/>
    <w:rsid w:val="006616FE"/>
    <w:rsid w:val="00661A9C"/>
    <w:rsid w:val="006624FC"/>
    <w:rsid w:val="006632FC"/>
    <w:rsid w:val="0066399D"/>
    <w:rsid w:val="006647E2"/>
    <w:rsid w:val="00664809"/>
    <w:rsid w:val="00664BC8"/>
    <w:rsid w:val="00665058"/>
    <w:rsid w:val="00666525"/>
    <w:rsid w:val="006669A2"/>
    <w:rsid w:val="0066747A"/>
    <w:rsid w:val="006677BD"/>
    <w:rsid w:val="00670A9E"/>
    <w:rsid w:val="00670D78"/>
    <w:rsid w:val="00671A15"/>
    <w:rsid w:val="006727A5"/>
    <w:rsid w:val="0067385F"/>
    <w:rsid w:val="00673AC4"/>
    <w:rsid w:val="00673ADF"/>
    <w:rsid w:val="00674094"/>
    <w:rsid w:val="006751A9"/>
    <w:rsid w:val="00675EBA"/>
    <w:rsid w:val="006764D4"/>
    <w:rsid w:val="00676B9D"/>
    <w:rsid w:val="00676D60"/>
    <w:rsid w:val="006772DC"/>
    <w:rsid w:val="00677740"/>
    <w:rsid w:val="0068001C"/>
    <w:rsid w:val="00680031"/>
    <w:rsid w:val="00680324"/>
    <w:rsid w:val="006808B5"/>
    <w:rsid w:val="006815B9"/>
    <w:rsid w:val="0068185C"/>
    <w:rsid w:val="00682FCA"/>
    <w:rsid w:val="0068359C"/>
    <w:rsid w:val="006860D5"/>
    <w:rsid w:val="00686409"/>
    <w:rsid w:val="0069094A"/>
    <w:rsid w:val="00691020"/>
    <w:rsid w:val="0069132B"/>
    <w:rsid w:val="00691878"/>
    <w:rsid w:val="0069233C"/>
    <w:rsid w:val="0069395D"/>
    <w:rsid w:val="00693E4E"/>
    <w:rsid w:val="00693E65"/>
    <w:rsid w:val="006940A2"/>
    <w:rsid w:val="006943C7"/>
    <w:rsid w:val="00695963"/>
    <w:rsid w:val="006959BC"/>
    <w:rsid w:val="00695A82"/>
    <w:rsid w:val="0069602C"/>
    <w:rsid w:val="00696E5D"/>
    <w:rsid w:val="00697275"/>
    <w:rsid w:val="006972C3"/>
    <w:rsid w:val="0069753E"/>
    <w:rsid w:val="006A150A"/>
    <w:rsid w:val="006A1516"/>
    <w:rsid w:val="006A1980"/>
    <w:rsid w:val="006A1DD4"/>
    <w:rsid w:val="006A20A0"/>
    <w:rsid w:val="006A243B"/>
    <w:rsid w:val="006A2B12"/>
    <w:rsid w:val="006A2F04"/>
    <w:rsid w:val="006A2FA0"/>
    <w:rsid w:val="006A3970"/>
    <w:rsid w:val="006A62E1"/>
    <w:rsid w:val="006A653D"/>
    <w:rsid w:val="006A6DAC"/>
    <w:rsid w:val="006A7128"/>
    <w:rsid w:val="006B038C"/>
    <w:rsid w:val="006B0A7C"/>
    <w:rsid w:val="006B1C86"/>
    <w:rsid w:val="006B21D4"/>
    <w:rsid w:val="006B2897"/>
    <w:rsid w:val="006B29A9"/>
    <w:rsid w:val="006B2ABF"/>
    <w:rsid w:val="006B3350"/>
    <w:rsid w:val="006B344A"/>
    <w:rsid w:val="006B34FD"/>
    <w:rsid w:val="006B3E1C"/>
    <w:rsid w:val="006B4A29"/>
    <w:rsid w:val="006B4BC4"/>
    <w:rsid w:val="006B4FE2"/>
    <w:rsid w:val="006B54D3"/>
    <w:rsid w:val="006B587E"/>
    <w:rsid w:val="006B5CF6"/>
    <w:rsid w:val="006B5E5D"/>
    <w:rsid w:val="006B6F79"/>
    <w:rsid w:val="006B6F98"/>
    <w:rsid w:val="006B74AF"/>
    <w:rsid w:val="006C0D06"/>
    <w:rsid w:val="006C17D8"/>
    <w:rsid w:val="006C19D6"/>
    <w:rsid w:val="006C19F5"/>
    <w:rsid w:val="006C26B7"/>
    <w:rsid w:val="006C2C44"/>
    <w:rsid w:val="006C2D82"/>
    <w:rsid w:val="006C320D"/>
    <w:rsid w:val="006C3DAB"/>
    <w:rsid w:val="006C3F11"/>
    <w:rsid w:val="006C42EC"/>
    <w:rsid w:val="006C4904"/>
    <w:rsid w:val="006C4A5B"/>
    <w:rsid w:val="006C5519"/>
    <w:rsid w:val="006C552D"/>
    <w:rsid w:val="006C61E5"/>
    <w:rsid w:val="006C6796"/>
    <w:rsid w:val="006C6C4E"/>
    <w:rsid w:val="006C747D"/>
    <w:rsid w:val="006C788D"/>
    <w:rsid w:val="006C7D97"/>
    <w:rsid w:val="006D0210"/>
    <w:rsid w:val="006D0590"/>
    <w:rsid w:val="006D2D16"/>
    <w:rsid w:val="006D3029"/>
    <w:rsid w:val="006D3C59"/>
    <w:rsid w:val="006D47DA"/>
    <w:rsid w:val="006D4C68"/>
    <w:rsid w:val="006D6271"/>
    <w:rsid w:val="006D67AE"/>
    <w:rsid w:val="006D6858"/>
    <w:rsid w:val="006D6FB0"/>
    <w:rsid w:val="006D7165"/>
    <w:rsid w:val="006D7303"/>
    <w:rsid w:val="006D7409"/>
    <w:rsid w:val="006D77AD"/>
    <w:rsid w:val="006E0198"/>
    <w:rsid w:val="006E0230"/>
    <w:rsid w:val="006E0522"/>
    <w:rsid w:val="006E05AB"/>
    <w:rsid w:val="006E0F69"/>
    <w:rsid w:val="006E1D8A"/>
    <w:rsid w:val="006E28F6"/>
    <w:rsid w:val="006E2C9F"/>
    <w:rsid w:val="006E3AE3"/>
    <w:rsid w:val="006E3DB3"/>
    <w:rsid w:val="006E48A9"/>
    <w:rsid w:val="006E4D94"/>
    <w:rsid w:val="006E507E"/>
    <w:rsid w:val="006E51AE"/>
    <w:rsid w:val="006E5459"/>
    <w:rsid w:val="006E5B56"/>
    <w:rsid w:val="006E5F8E"/>
    <w:rsid w:val="006E687F"/>
    <w:rsid w:val="006E6EAC"/>
    <w:rsid w:val="006E713D"/>
    <w:rsid w:val="006E71ED"/>
    <w:rsid w:val="006E7652"/>
    <w:rsid w:val="006E768A"/>
    <w:rsid w:val="006E7D5A"/>
    <w:rsid w:val="006F0564"/>
    <w:rsid w:val="006F066E"/>
    <w:rsid w:val="006F0D10"/>
    <w:rsid w:val="006F1053"/>
    <w:rsid w:val="006F11DB"/>
    <w:rsid w:val="006F1477"/>
    <w:rsid w:val="006F226B"/>
    <w:rsid w:val="006F28DE"/>
    <w:rsid w:val="006F2C30"/>
    <w:rsid w:val="006F2E37"/>
    <w:rsid w:val="006F3529"/>
    <w:rsid w:val="006F370C"/>
    <w:rsid w:val="006F3987"/>
    <w:rsid w:val="006F4443"/>
    <w:rsid w:val="006F45F1"/>
    <w:rsid w:val="006F4F3E"/>
    <w:rsid w:val="006F50B2"/>
    <w:rsid w:val="006F52EA"/>
    <w:rsid w:val="006F61C1"/>
    <w:rsid w:val="006F6843"/>
    <w:rsid w:val="007003A2"/>
    <w:rsid w:val="007003AA"/>
    <w:rsid w:val="00700CE4"/>
    <w:rsid w:val="00700D3F"/>
    <w:rsid w:val="00700D92"/>
    <w:rsid w:val="00701417"/>
    <w:rsid w:val="0070143F"/>
    <w:rsid w:val="00701531"/>
    <w:rsid w:val="00702138"/>
    <w:rsid w:val="00703180"/>
    <w:rsid w:val="007033DF"/>
    <w:rsid w:val="00703465"/>
    <w:rsid w:val="00703A05"/>
    <w:rsid w:val="00703C3B"/>
    <w:rsid w:val="00703DF3"/>
    <w:rsid w:val="00703F71"/>
    <w:rsid w:val="00704454"/>
    <w:rsid w:val="00704F59"/>
    <w:rsid w:val="0070551E"/>
    <w:rsid w:val="00705919"/>
    <w:rsid w:val="00705A37"/>
    <w:rsid w:val="00705E6C"/>
    <w:rsid w:val="00706E15"/>
    <w:rsid w:val="00707122"/>
    <w:rsid w:val="00707C61"/>
    <w:rsid w:val="007101BB"/>
    <w:rsid w:val="00710978"/>
    <w:rsid w:val="0071164F"/>
    <w:rsid w:val="00711712"/>
    <w:rsid w:val="00711752"/>
    <w:rsid w:val="00712AA5"/>
    <w:rsid w:val="00712D71"/>
    <w:rsid w:val="007134C5"/>
    <w:rsid w:val="00713667"/>
    <w:rsid w:val="00714A30"/>
    <w:rsid w:val="00714ADD"/>
    <w:rsid w:val="00714E38"/>
    <w:rsid w:val="00715205"/>
    <w:rsid w:val="0071524D"/>
    <w:rsid w:val="00715D0A"/>
    <w:rsid w:val="00716FBF"/>
    <w:rsid w:val="007171C6"/>
    <w:rsid w:val="00717DA7"/>
    <w:rsid w:val="00717FFA"/>
    <w:rsid w:val="00720786"/>
    <w:rsid w:val="00720B0A"/>
    <w:rsid w:val="0072115C"/>
    <w:rsid w:val="0072258C"/>
    <w:rsid w:val="00722914"/>
    <w:rsid w:val="00723253"/>
    <w:rsid w:val="0072395C"/>
    <w:rsid w:val="007239B0"/>
    <w:rsid w:val="00723C7F"/>
    <w:rsid w:val="0072415A"/>
    <w:rsid w:val="00724D19"/>
    <w:rsid w:val="00726E87"/>
    <w:rsid w:val="00726F1B"/>
    <w:rsid w:val="00727BF1"/>
    <w:rsid w:val="007317C0"/>
    <w:rsid w:val="00733368"/>
    <w:rsid w:val="00733782"/>
    <w:rsid w:val="00734522"/>
    <w:rsid w:val="0073468C"/>
    <w:rsid w:val="00734E88"/>
    <w:rsid w:val="0073561A"/>
    <w:rsid w:val="00735F53"/>
    <w:rsid w:val="007360D9"/>
    <w:rsid w:val="007362C3"/>
    <w:rsid w:val="0073651D"/>
    <w:rsid w:val="00736819"/>
    <w:rsid w:val="00736AA9"/>
    <w:rsid w:val="0073775F"/>
    <w:rsid w:val="0074084C"/>
    <w:rsid w:val="0074086B"/>
    <w:rsid w:val="00740C20"/>
    <w:rsid w:val="00742152"/>
    <w:rsid w:val="0074314D"/>
    <w:rsid w:val="007434EF"/>
    <w:rsid w:val="007445AD"/>
    <w:rsid w:val="007445B3"/>
    <w:rsid w:val="0074559C"/>
    <w:rsid w:val="0074575A"/>
    <w:rsid w:val="007458ED"/>
    <w:rsid w:val="00746B31"/>
    <w:rsid w:val="00747126"/>
    <w:rsid w:val="00747333"/>
    <w:rsid w:val="007479CD"/>
    <w:rsid w:val="00747CAA"/>
    <w:rsid w:val="00750D0A"/>
    <w:rsid w:val="007513DB"/>
    <w:rsid w:val="00751844"/>
    <w:rsid w:val="00751ED5"/>
    <w:rsid w:val="00752109"/>
    <w:rsid w:val="00752995"/>
    <w:rsid w:val="00752B62"/>
    <w:rsid w:val="007534BE"/>
    <w:rsid w:val="00753A60"/>
    <w:rsid w:val="00753B3D"/>
    <w:rsid w:val="00753DA3"/>
    <w:rsid w:val="00753EB3"/>
    <w:rsid w:val="0075468C"/>
    <w:rsid w:val="0075495C"/>
    <w:rsid w:val="00756C27"/>
    <w:rsid w:val="00756F42"/>
    <w:rsid w:val="00757873"/>
    <w:rsid w:val="007610B0"/>
    <w:rsid w:val="0076210B"/>
    <w:rsid w:val="00763A61"/>
    <w:rsid w:val="007649AF"/>
    <w:rsid w:val="00764A21"/>
    <w:rsid w:val="00765A01"/>
    <w:rsid w:val="007667D9"/>
    <w:rsid w:val="007670B3"/>
    <w:rsid w:val="007677DC"/>
    <w:rsid w:val="0077043C"/>
    <w:rsid w:val="007720C4"/>
    <w:rsid w:val="00772FB8"/>
    <w:rsid w:val="00773332"/>
    <w:rsid w:val="00773E7B"/>
    <w:rsid w:val="00774950"/>
    <w:rsid w:val="00774A23"/>
    <w:rsid w:val="0077581D"/>
    <w:rsid w:val="007763D3"/>
    <w:rsid w:val="007774ED"/>
    <w:rsid w:val="00777A41"/>
    <w:rsid w:val="007806E1"/>
    <w:rsid w:val="00781483"/>
    <w:rsid w:val="007818E4"/>
    <w:rsid w:val="00781DED"/>
    <w:rsid w:val="00782105"/>
    <w:rsid w:val="0078249C"/>
    <w:rsid w:val="00782B0D"/>
    <w:rsid w:val="00782B83"/>
    <w:rsid w:val="007837B1"/>
    <w:rsid w:val="0078587C"/>
    <w:rsid w:val="00786C0B"/>
    <w:rsid w:val="00786C33"/>
    <w:rsid w:val="0078774A"/>
    <w:rsid w:val="007901EE"/>
    <w:rsid w:val="0079026B"/>
    <w:rsid w:val="0079133B"/>
    <w:rsid w:val="00792093"/>
    <w:rsid w:val="007929AA"/>
    <w:rsid w:val="00792EF3"/>
    <w:rsid w:val="00793194"/>
    <w:rsid w:val="007943D0"/>
    <w:rsid w:val="00794777"/>
    <w:rsid w:val="00794971"/>
    <w:rsid w:val="00794E16"/>
    <w:rsid w:val="00795006"/>
    <w:rsid w:val="00795D9B"/>
    <w:rsid w:val="007964BD"/>
    <w:rsid w:val="00796800"/>
    <w:rsid w:val="00796EC5"/>
    <w:rsid w:val="00797FBB"/>
    <w:rsid w:val="007A06F8"/>
    <w:rsid w:val="007A07D6"/>
    <w:rsid w:val="007A0887"/>
    <w:rsid w:val="007A1949"/>
    <w:rsid w:val="007A1BA3"/>
    <w:rsid w:val="007A1F3D"/>
    <w:rsid w:val="007A2540"/>
    <w:rsid w:val="007A2892"/>
    <w:rsid w:val="007B0278"/>
    <w:rsid w:val="007B0622"/>
    <w:rsid w:val="007B1105"/>
    <w:rsid w:val="007B186D"/>
    <w:rsid w:val="007B394D"/>
    <w:rsid w:val="007B3A78"/>
    <w:rsid w:val="007B4642"/>
    <w:rsid w:val="007B4D9A"/>
    <w:rsid w:val="007B4EDA"/>
    <w:rsid w:val="007B4F97"/>
    <w:rsid w:val="007B59CF"/>
    <w:rsid w:val="007B5B64"/>
    <w:rsid w:val="007B6885"/>
    <w:rsid w:val="007B7013"/>
    <w:rsid w:val="007B7AA9"/>
    <w:rsid w:val="007B7F19"/>
    <w:rsid w:val="007C0DA6"/>
    <w:rsid w:val="007C166B"/>
    <w:rsid w:val="007C1C6A"/>
    <w:rsid w:val="007C1EF4"/>
    <w:rsid w:val="007C21CF"/>
    <w:rsid w:val="007C3E85"/>
    <w:rsid w:val="007C3F75"/>
    <w:rsid w:val="007C414B"/>
    <w:rsid w:val="007C5020"/>
    <w:rsid w:val="007C5A1C"/>
    <w:rsid w:val="007C5A72"/>
    <w:rsid w:val="007C5B80"/>
    <w:rsid w:val="007C5C08"/>
    <w:rsid w:val="007C67F7"/>
    <w:rsid w:val="007C71C1"/>
    <w:rsid w:val="007C72CE"/>
    <w:rsid w:val="007C7C2C"/>
    <w:rsid w:val="007C7F1D"/>
    <w:rsid w:val="007D038C"/>
    <w:rsid w:val="007D04BC"/>
    <w:rsid w:val="007D0544"/>
    <w:rsid w:val="007D0B5A"/>
    <w:rsid w:val="007D0F37"/>
    <w:rsid w:val="007D1EB1"/>
    <w:rsid w:val="007D21DC"/>
    <w:rsid w:val="007D22EC"/>
    <w:rsid w:val="007D24A6"/>
    <w:rsid w:val="007D2528"/>
    <w:rsid w:val="007D25C2"/>
    <w:rsid w:val="007D37CD"/>
    <w:rsid w:val="007D4553"/>
    <w:rsid w:val="007D4C68"/>
    <w:rsid w:val="007D54D4"/>
    <w:rsid w:val="007D5BD4"/>
    <w:rsid w:val="007D6199"/>
    <w:rsid w:val="007D656E"/>
    <w:rsid w:val="007D6662"/>
    <w:rsid w:val="007E0268"/>
    <w:rsid w:val="007E0281"/>
    <w:rsid w:val="007E049B"/>
    <w:rsid w:val="007E1601"/>
    <w:rsid w:val="007E2DB8"/>
    <w:rsid w:val="007E3321"/>
    <w:rsid w:val="007E369B"/>
    <w:rsid w:val="007E3AA2"/>
    <w:rsid w:val="007E3E8D"/>
    <w:rsid w:val="007E47D6"/>
    <w:rsid w:val="007E593A"/>
    <w:rsid w:val="007E5D81"/>
    <w:rsid w:val="007E6837"/>
    <w:rsid w:val="007E6E99"/>
    <w:rsid w:val="007F030F"/>
    <w:rsid w:val="007F0909"/>
    <w:rsid w:val="007F0CCE"/>
    <w:rsid w:val="007F1538"/>
    <w:rsid w:val="007F3496"/>
    <w:rsid w:val="007F3B5D"/>
    <w:rsid w:val="007F3D07"/>
    <w:rsid w:val="007F59C2"/>
    <w:rsid w:val="007F6C05"/>
    <w:rsid w:val="007F7F24"/>
    <w:rsid w:val="00800A26"/>
    <w:rsid w:val="00800A2C"/>
    <w:rsid w:val="00801302"/>
    <w:rsid w:val="0080203F"/>
    <w:rsid w:val="00802678"/>
    <w:rsid w:val="00802874"/>
    <w:rsid w:val="008032CA"/>
    <w:rsid w:val="00803BB8"/>
    <w:rsid w:val="00803F27"/>
    <w:rsid w:val="00804709"/>
    <w:rsid w:val="00804846"/>
    <w:rsid w:val="008057F0"/>
    <w:rsid w:val="00806AB3"/>
    <w:rsid w:val="0080706E"/>
    <w:rsid w:val="0080772B"/>
    <w:rsid w:val="00807733"/>
    <w:rsid w:val="008079E6"/>
    <w:rsid w:val="00807B6A"/>
    <w:rsid w:val="008100BB"/>
    <w:rsid w:val="00811FB2"/>
    <w:rsid w:val="008126DB"/>
    <w:rsid w:val="008127D9"/>
    <w:rsid w:val="00812CB2"/>
    <w:rsid w:val="00813285"/>
    <w:rsid w:val="00814B1E"/>
    <w:rsid w:val="008150B4"/>
    <w:rsid w:val="00816783"/>
    <w:rsid w:val="008168BF"/>
    <w:rsid w:val="00816D8A"/>
    <w:rsid w:val="00817B04"/>
    <w:rsid w:val="00821495"/>
    <w:rsid w:val="00821CE0"/>
    <w:rsid w:val="008224C2"/>
    <w:rsid w:val="0082265F"/>
    <w:rsid w:val="00822F07"/>
    <w:rsid w:val="00823A0C"/>
    <w:rsid w:val="00824538"/>
    <w:rsid w:val="008250F5"/>
    <w:rsid w:val="00825971"/>
    <w:rsid w:val="00826438"/>
    <w:rsid w:val="00826BE7"/>
    <w:rsid w:val="00826BEB"/>
    <w:rsid w:val="00826BF9"/>
    <w:rsid w:val="00827735"/>
    <w:rsid w:val="008302B9"/>
    <w:rsid w:val="008302DF"/>
    <w:rsid w:val="00831D65"/>
    <w:rsid w:val="00831F98"/>
    <w:rsid w:val="008321B1"/>
    <w:rsid w:val="008323AB"/>
    <w:rsid w:val="008327D2"/>
    <w:rsid w:val="008334A7"/>
    <w:rsid w:val="00833860"/>
    <w:rsid w:val="008349AC"/>
    <w:rsid w:val="0083652C"/>
    <w:rsid w:val="00836D7D"/>
    <w:rsid w:val="00837A7E"/>
    <w:rsid w:val="00840366"/>
    <w:rsid w:val="00840384"/>
    <w:rsid w:val="00842069"/>
    <w:rsid w:val="0084212A"/>
    <w:rsid w:val="0084227A"/>
    <w:rsid w:val="00842469"/>
    <w:rsid w:val="008427AE"/>
    <w:rsid w:val="0084293A"/>
    <w:rsid w:val="00842A8A"/>
    <w:rsid w:val="00842FBA"/>
    <w:rsid w:val="008432CF"/>
    <w:rsid w:val="00843CD4"/>
    <w:rsid w:val="008445A8"/>
    <w:rsid w:val="00844CEF"/>
    <w:rsid w:val="00845027"/>
    <w:rsid w:val="008453CD"/>
    <w:rsid w:val="00845911"/>
    <w:rsid w:val="008469F5"/>
    <w:rsid w:val="0084728F"/>
    <w:rsid w:val="008475E6"/>
    <w:rsid w:val="00847868"/>
    <w:rsid w:val="00847CB0"/>
    <w:rsid w:val="0085034D"/>
    <w:rsid w:val="008509E6"/>
    <w:rsid w:val="00850F00"/>
    <w:rsid w:val="0085110A"/>
    <w:rsid w:val="00851E7C"/>
    <w:rsid w:val="008524A3"/>
    <w:rsid w:val="00852CED"/>
    <w:rsid w:val="00853253"/>
    <w:rsid w:val="00855AC2"/>
    <w:rsid w:val="00856484"/>
    <w:rsid w:val="008576EA"/>
    <w:rsid w:val="00857EF9"/>
    <w:rsid w:val="008604A0"/>
    <w:rsid w:val="0086189F"/>
    <w:rsid w:val="00861D88"/>
    <w:rsid w:val="00862BF8"/>
    <w:rsid w:val="00863D91"/>
    <w:rsid w:val="00864DD0"/>
    <w:rsid w:val="0086581B"/>
    <w:rsid w:val="00865919"/>
    <w:rsid w:val="008667E1"/>
    <w:rsid w:val="00866874"/>
    <w:rsid w:val="00866969"/>
    <w:rsid w:val="008669A4"/>
    <w:rsid w:val="00866F6C"/>
    <w:rsid w:val="008673C2"/>
    <w:rsid w:val="00870CAA"/>
    <w:rsid w:val="00870EC1"/>
    <w:rsid w:val="00871276"/>
    <w:rsid w:val="008712FF"/>
    <w:rsid w:val="008717B9"/>
    <w:rsid w:val="008721E1"/>
    <w:rsid w:val="008722FD"/>
    <w:rsid w:val="008735AD"/>
    <w:rsid w:val="008738CE"/>
    <w:rsid w:val="00875802"/>
    <w:rsid w:val="00875FF3"/>
    <w:rsid w:val="00876357"/>
    <w:rsid w:val="00876EB8"/>
    <w:rsid w:val="00877068"/>
    <w:rsid w:val="0087787A"/>
    <w:rsid w:val="00880060"/>
    <w:rsid w:val="008816E9"/>
    <w:rsid w:val="008818E1"/>
    <w:rsid w:val="008819FC"/>
    <w:rsid w:val="0088364D"/>
    <w:rsid w:val="00883CA2"/>
    <w:rsid w:val="00883DA6"/>
    <w:rsid w:val="00883F01"/>
    <w:rsid w:val="00884052"/>
    <w:rsid w:val="00884533"/>
    <w:rsid w:val="008848B3"/>
    <w:rsid w:val="00884C1E"/>
    <w:rsid w:val="00885262"/>
    <w:rsid w:val="00886F54"/>
    <w:rsid w:val="00887936"/>
    <w:rsid w:val="00887AD5"/>
    <w:rsid w:val="00890276"/>
    <w:rsid w:val="00891362"/>
    <w:rsid w:val="0089195D"/>
    <w:rsid w:val="0089198B"/>
    <w:rsid w:val="00892DCC"/>
    <w:rsid w:val="00893221"/>
    <w:rsid w:val="00893293"/>
    <w:rsid w:val="0089379E"/>
    <w:rsid w:val="00893E88"/>
    <w:rsid w:val="00893F99"/>
    <w:rsid w:val="008940A2"/>
    <w:rsid w:val="0089415A"/>
    <w:rsid w:val="00894222"/>
    <w:rsid w:val="0089435D"/>
    <w:rsid w:val="00894651"/>
    <w:rsid w:val="0089500D"/>
    <w:rsid w:val="00895084"/>
    <w:rsid w:val="00895A2F"/>
    <w:rsid w:val="00896D64"/>
    <w:rsid w:val="00896F48"/>
    <w:rsid w:val="0089745F"/>
    <w:rsid w:val="00897DB9"/>
    <w:rsid w:val="00897E26"/>
    <w:rsid w:val="008A0590"/>
    <w:rsid w:val="008A084E"/>
    <w:rsid w:val="008A0E6D"/>
    <w:rsid w:val="008A1778"/>
    <w:rsid w:val="008A1BB9"/>
    <w:rsid w:val="008A1BC3"/>
    <w:rsid w:val="008A1E7A"/>
    <w:rsid w:val="008A1F32"/>
    <w:rsid w:val="008A28E8"/>
    <w:rsid w:val="008A3118"/>
    <w:rsid w:val="008A38C8"/>
    <w:rsid w:val="008A3971"/>
    <w:rsid w:val="008A3C86"/>
    <w:rsid w:val="008A448C"/>
    <w:rsid w:val="008A4941"/>
    <w:rsid w:val="008A4D16"/>
    <w:rsid w:val="008A5C87"/>
    <w:rsid w:val="008A72C5"/>
    <w:rsid w:val="008A7CC3"/>
    <w:rsid w:val="008B0E78"/>
    <w:rsid w:val="008B1123"/>
    <w:rsid w:val="008B112A"/>
    <w:rsid w:val="008B1581"/>
    <w:rsid w:val="008B1740"/>
    <w:rsid w:val="008B17FD"/>
    <w:rsid w:val="008B21B4"/>
    <w:rsid w:val="008B2A5A"/>
    <w:rsid w:val="008B2CE9"/>
    <w:rsid w:val="008B3068"/>
    <w:rsid w:val="008B3F61"/>
    <w:rsid w:val="008B4188"/>
    <w:rsid w:val="008B4795"/>
    <w:rsid w:val="008B4D95"/>
    <w:rsid w:val="008B5516"/>
    <w:rsid w:val="008B723A"/>
    <w:rsid w:val="008C01AE"/>
    <w:rsid w:val="008C0CF4"/>
    <w:rsid w:val="008C296D"/>
    <w:rsid w:val="008C301C"/>
    <w:rsid w:val="008C3298"/>
    <w:rsid w:val="008C330F"/>
    <w:rsid w:val="008C4651"/>
    <w:rsid w:val="008C4742"/>
    <w:rsid w:val="008C4D2C"/>
    <w:rsid w:val="008C5590"/>
    <w:rsid w:val="008C600B"/>
    <w:rsid w:val="008C61F6"/>
    <w:rsid w:val="008C6A7F"/>
    <w:rsid w:val="008C6BD5"/>
    <w:rsid w:val="008C6DE5"/>
    <w:rsid w:val="008C6FBB"/>
    <w:rsid w:val="008C7E5A"/>
    <w:rsid w:val="008D1085"/>
    <w:rsid w:val="008D411C"/>
    <w:rsid w:val="008D4B25"/>
    <w:rsid w:val="008D6687"/>
    <w:rsid w:val="008D687D"/>
    <w:rsid w:val="008D6EF0"/>
    <w:rsid w:val="008D77BB"/>
    <w:rsid w:val="008D7ADD"/>
    <w:rsid w:val="008D7C3F"/>
    <w:rsid w:val="008D7DE4"/>
    <w:rsid w:val="008D7F85"/>
    <w:rsid w:val="008E059C"/>
    <w:rsid w:val="008E06A8"/>
    <w:rsid w:val="008E08D7"/>
    <w:rsid w:val="008E08F9"/>
    <w:rsid w:val="008E0F08"/>
    <w:rsid w:val="008E13C7"/>
    <w:rsid w:val="008E3B47"/>
    <w:rsid w:val="008E3C98"/>
    <w:rsid w:val="008E3D5C"/>
    <w:rsid w:val="008E4527"/>
    <w:rsid w:val="008E480A"/>
    <w:rsid w:val="008E609B"/>
    <w:rsid w:val="008E60BD"/>
    <w:rsid w:val="008E61E4"/>
    <w:rsid w:val="008E7585"/>
    <w:rsid w:val="008F00EA"/>
    <w:rsid w:val="008F01B8"/>
    <w:rsid w:val="008F0A4A"/>
    <w:rsid w:val="008F0B70"/>
    <w:rsid w:val="008F0BA5"/>
    <w:rsid w:val="008F0C66"/>
    <w:rsid w:val="008F0E2A"/>
    <w:rsid w:val="008F139A"/>
    <w:rsid w:val="008F15F3"/>
    <w:rsid w:val="008F171C"/>
    <w:rsid w:val="008F1D64"/>
    <w:rsid w:val="008F24AA"/>
    <w:rsid w:val="008F2813"/>
    <w:rsid w:val="008F300A"/>
    <w:rsid w:val="008F49B6"/>
    <w:rsid w:val="008F6151"/>
    <w:rsid w:val="008F64A3"/>
    <w:rsid w:val="008F6612"/>
    <w:rsid w:val="008F71D4"/>
    <w:rsid w:val="008F7233"/>
    <w:rsid w:val="008F7922"/>
    <w:rsid w:val="0090041C"/>
    <w:rsid w:val="009006AE"/>
    <w:rsid w:val="00901763"/>
    <w:rsid w:val="00901DE9"/>
    <w:rsid w:val="00901FB7"/>
    <w:rsid w:val="009025F6"/>
    <w:rsid w:val="0090276A"/>
    <w:rsid w:val="0090291C"/>
    <w:rsid w:val="00903944"/>
    <w:rsid w:val="00904B34"/>
    <w:rsid w:val="00905404"/>
    <w:rsid w:val="00905496"/>
    <w:rsid w:val="00905963"/>
    <w:rsid w:val="009060F0"/>
    <w:rsid w:val="00907F32"/>
    <w:rsid w:val="00910767"/>
    <w:rsid w:val="009109A4"/>
    <w:rsid w:val="00910BB2"/>
    <w:rsid w:val="00910F23"/>
    <w:rsid w:val="009114D5"/>
    <w:rsid w:val="00911CE0"/>
    <w:rsid w:val="0091299C"/>
    <w:rsid w:val="00914CB3"/>
    <w:rsid w:val="00915B85"/>
    <w:rsid w:val="00916193"/>
    <w:rsid w:val="009161F6"/>
    <w:rsid w:val="00916AB4"/>
    <w:rsid w:val="0091769D"/>
    <w:rsid w:val="009177EA"/>
    <w:rsid w:val="00917BBD"/>
    <w:rsid w:val="00917FCC"/>
    <w:rsid w:val="009201B1"/>
    <w:rsid w:val="00921729"/>
    <w:rsid w:val="009219A0"/>
    <w:rsid w:val="009227CC"/>
    <w:rsid w:val="009227F8"/>
    <w:rsid w:val="00922A54"/>
    <w:rsid w:val="00922C32"/>
    <w:rsid w:val="00922D9A"/>
    <w:rsid w:val="00922E5C"/>
    <w:rsid w:val="0092332A"/>
    <w:rsid w:val="00923354"/>
    <w:rsid w:val="00923A5A"/>
    <w:rsid w:val="00923FB3"/>
    <w:rsid w:val="00924448"/>
    <w:rsid w:val="009249D7"/>
    <w:rsid w:val="00924CD5"/>
    <w:rsid w:val="00925C86"/>
    <w:rsid w:val="00926772"/>
    <w:rsid w:val="009270D6"/>
    <w:rsid w:val="009271D6"/>
    <w:rsid w:val="009279B6"/>
    <w:rsid w:val="009315BE"/>
    <w:rsid w:val="00931C86"/>
    <w:rsid w:val="00931CD4"/>
    <w:rsid w:val="00931F57"/>
    <w:rsid w:val="0093228F"/>
    <w:rsid w:val="0093240B"/>
    <w:rsid w:val="00932DFB"/>
    <w:rsid w:val="00932F4E"/>
    <w:rsid w:val="00932FF4"/>
    <w:rsid w:val="009333F7"/>
    <w:rsid w:val="00933598"/>
    <w:rsid w:val="009342A8"/>
    <w:rsid w:val="00934E5C"/>
    <w:rsid w:val="009359D0"/>
    <w:rsid w:val="00935B2C"/>
    <w:rsid w:val="009365C8"/>
    <w:rsid w:val="00937010"/>
    <w:rsid w:val="009370DB"/>
    <w:rsid w:val="00937102"/>
    <w:rsid w:val="009371DA"/>
    <w:rsid w:val="00937361"/>
    <w:rsid w:val="009375CA"/>
    <w:rsid w:val="00937690"/>
    <w:rsid w:val="00937868"/>
    <w:rsid w:val="00937BD5"/>
    <w:rsid w:val="00937C9E"/>
    <w:rsid w:val="00937DD1"/>
    <w:rsid w:val="00937DD6"/>
    <w:rsid w:val="00940F4B"/>
    <w:rsid w:val="00941090"/>
    <w:rsid w:val="009426A1"/>
    <w:rsid w:val="00943DE1"/>
    <w:rsid w:val="00944CF1"/>
    <w:rsid w:val="009454B7"/>
    <w:rsid w:val="009462B0"/>
    <w:rsid w:val="0094741D"/>
    <w:rsid w:val="009479AA"/>
    <w:rsid w:val="00947FBC"/>
    <w:rsid w:val="00950DDB"/>
    <w:rsid w:val="009517FD"/>
    <w:rsid w:val="00951DE6"/>
    <w:rsid w:val="00951E51"/>
    <w:rsid w:val="00952E74"/>
    <w:rsid w:val="00953BAE"/>
    <w:rsid w:val="009546D1"/>
    <w:rsid w:val="0095595B"/>
    <w:rsid w:val="0095618C"/>
    <w:rsid w:val="00956AB7"/>
    <w:rsid w:val="00957677"/>
    <w:rsid w:val="00957C17"/>
    <w:rsid w:val="0096002E"/>
    <w:rsid w:val="00960417"/>
    <w:rsid w:val="009608C1"/>
    <w:rsid w:val="0096136A"/>
    <w:rsid w:val="00961CB5"/>
    <w:rsid w:val="00961FBC"/>
    <w:rsid w:val="00962208"/>
    <w:rsid w:val="00962610"/>
    <w:rsid w:val="00963616"/>
    <w:rsid w:val="009638E6"/>
    <w:rsid w:val="009644D7"/>
    <w:rsid w:val="009651FD"/>
    <w:rsid w:val="00965285"/>
    <w:rsid w:val="00965B61"/>
    <w:rsid w:val="00965DEE"/>
    <w:rsid w:val="00966351"/>
    <w:rsid w:val="009666AC"/>
    <w:rsid w:val="00966AA3"/>
    <w:rsid w:val="0096759F"/>
    <w:rsid w:val="00967633"/>
    <w:rsid w:val="009700BB"/>
    <w:rsid w:val="009704B8"/>
    <w:rsid w:val="00971D19"/>
    <w:rsid w:val="00971D24"/>
    <w:rsid w:val="00972118"/>
    <w:rsid w:val="00972359"/>
    <w:rsid w:val="009726A4"/>
    <w:rsid w:val="009738CB"/>
    <w:rsid w:val="00974AA9"/>
    <w:rsid w:val="00975D76"/>
    <w:rsid w:val="00976AE6"/>
    <w:rsid w:val="00976E64"/>
    <w:rsid w:val="00977024"/>
    <w:rsid w:val="0098087C"/>
    <w:rsid w:val="00980D52"/>
    <w:rsid w:val="009814C5"/>
    <w:rsid w:val="00981A3F"/>
    <w:rsid w:val="0098225E"/>
    <w:rsid w:val="00982FBD"/>
    <w:rsid w:val="00983355"/>
    <w:rsid w:val="0098388A"/>
    <w:rsid w:val="00983D1A"/>
    <w:rsid w:val="00984BA2"/>
    <w:rsid w:val="00985101"/>
    <w:rsid w:val="0098587E"/>
    <w:rsid w:val="009863B6"/>
    <w:rsid w:val="00986702"/>
    <w:rsid w:val="00986CE6"/>
    <w:rsid w:val="009873D7"/>
    <w:rsid w:val="00987B2E"/>
    <w:rsid w:val="00987EB9"/>
    <w:rsid w:val="00990500"/>
    <w:rsid w:val="0099053A"/>
    <w:rsid w:val="00991E0E"/>
    <w:rsid w:val="00991EA9"/>
    <w:rsid w:val="00992DD4"/>
    <w:rsid w:val="00992FAD"/>
    <w:rsid w:val="00993249"/>
    <w:rsid w:val="009932F6"/>
    <w:rsid w:val="00993E3B"/>
    <w:rsid w:val="0099418B"/>
    <w:rsid w:val="0099483E"/>
    <w:rsid w:val="00995052"/>
    <w:rsid w:val="0099570B"/>
    <w:rsid w:val="0099594F"/>
    <w:rsid w:val="00995B16"/>
    <w:rsid w:val="00995FFB"/>
    <w:rsid w:val="00996B36"/>
    <w:rsid w:val="00996D10"/>
    <w:rsid w:val="00996DBE"/>
    <w:rsid w:val="009978BE"/>
    <w:rsid w:val="00997C08"/>
    <w:rsid w:val="009A09EC"/>
    <w:rsid w:val="009A0F18"/>
    <w:rsid w:val="009A1270"/>
    <w:rsid w:val="009A142C"/>
    <w:rsid w:val="009A2231"/>
    <w:rsid w:val="009A27C5"/>
    <w:rsid w:val="009A293D"/>
    <w:rsid w:val="009A3C7A"/>
    <w:rsid w:val="009A58A3"/>
    <w:rsid w:val="009A7E66"/>
    <w:rsid w:val="009B01B1"/>
    <w:rsid w:val="009B0623"/>
    <w:rsid w:val="009B085F"/>
    <w:rsid w:val="009B0F9E"/>
    <w:rsid w:val="009B2150"/>
    <w:rsid w:val="009B35E8"/>
    <w:rsid w:val="009B37C8"/>
    <w:rsid w:val="009B3C08"/>
    <w:rsid w:val="009B4901"/>
    <w:rsid w:val="009B4C7E"/>
    <w:rsid w:val="009B5C70"/>
    <w:rsid w:val="009B5D12"/>
    <w:rsid w:val="009B5D5A"/>
    <w:rsid w:val="009B6154"/>
    <w:rsid w:val="009B64EA"/>
    <w:rsid w:val="009B69E1"/>
    <w:rsid w:val="009B6B03"/>
    <w:rsid w:val="009B7D02"/>
    <w:rsid w:val="009C0BF2"/>
    <w:rsid w:val="009C0CEC"/>
    <w:rsid w:val="009C17AD"/>
    <w:rsid w:val="009C1A10"/>
    <w:rsid w:val="009C1AAB"/>
    <w:rsid w:val="009C1E10"/>
    <w:rsid w:val="009C1E88"/>
    <w:rsid w:val="009C2165"/>
    <w:rsid w:val="009C2469"/>
    <w:rsid w:val="009C24C8"/>
    <w:rsid w:val="009C2858"/>
    <w:rsid w:val="009C2B34"/>
    <w:rsid w:val="009C2C5D"/>
    <w:rsid w:val="009C3DB9"/>
    <w:rsid w:val="009C4155"/>
    <w:rsid w:val="009C4A49"/>
    <w:rsid w:val="009C588E"/>
    <w:rsid w:val="009C5AA8"/>
    <w:rsid w:val="009C6805"/>
    <w:rsid w:val="009C6854"/>
    <w:rsid w:val="009C6A48"/>
    <w:rsid w:val="009C6DE7"/>
    <w:rsid w:val="009C7CCE"/>
    <w:rsid w:val="009D0356"/>
    <w:rsid w:val="009D127B"/>
    <w:rsid w:val="009D15A5"/>
    <w:rsid w:val="009D208E"/>
    <w:rsid w:val="009D2B5A"/>
    <w:rsid w:val="009D4310"/>
    <w:rsid w:val="009D468D"/>
    <w:rsid w:val="009D4A18"/>
    <w:rsid w:val="009D51ED"/>
    <w:rsid w:val="009D79B6"/>
    <w:rsid w:val="009D7E80"/>
    <w:rsid w:val="009E00E0"/>
    <w:rsid w:val="009E05F1"/>
    <w:rsid w:val="009E0917"/>
    <w:rsid w:val="009E0E0E"/>
    <w:rsid w:val="009E1845"/>
    <w:rsid w:val="009E1D2F"/>
    <w:rsid w:val="009E1ED0"/>
    <w:rsid w:val="009E302A"/>
    <w:rsid w:val="009E3758"/>
    <w:rsid w:val="009E3B2B"/>
    <w:rsid w:val="009E41CF"/>
    <w:rsid w:val="009E4DF9"/>
    <w:rsid w:val="009E501C"/>
    <w:rsid w:val="009E51E3"/>
    <w:rsid w:val="009E6265"/>
    <w:rsid w:val="009E69D6"/>
    <w:rsid w:val="009E6B20"/>
    <w:rsid w:val="009E71E8"/>
    <w:rsid w:val="009E7431"/>
    <w:rsid w:val="009E763A"/>
    <w:rsid w:val="009E7C5B"/>
    <w:rsid w:val="009F0BD4"/>
    <w:rsid w:val="009F13C0"/>
    <w:rsid w:val="009F177C"/>
    <w:rsid w:val="009F284F"/>
    <w:rsid w:val="009F2E31"/>
    <w:rsid w:val="009F34E8"/>
    <w:rsid w:val="009F39E6"/>
    <w:rsid w:val="009F4886"/>
    <w:rsid w:val="009F563D"/>
    <w:rsid w:val="009F71DB"/>
    <w:rsid w:val="009F7F62"/>
    <w:rsid w:val="00A00017"/>
    <w:rsid w:val="00A0018F"/>
    <w:rsid w:val="00A00794"/>
    <w:rsid w:val="00A00D6F"/>
    <w:rsid w:val="00A0101D"/>
    <w:rsid w:val="00A010E9"/>
    <w:rsid w:val="00A01171"/>
    <w:rsid w:val="00A0225B"/>
    <w:rsid w:val="00A029CF"/>
    <w:rsid w:val="00A02EE3"/>
    <w:rsid w:val="00A039EE"/>
    <w:rsid w:val="00A03FE7"/>
    <w:rsid w:val="00A04FB7"/>
    <w:rsid w:val="00A0580D"/>
    <w:rsid w:val="00A05BAB"/>
    <w:rsid w:val="00A05C97"/>
    <w:rsid w:val="00A06152"/>
    <w:rsid w:val="00A0623B"/>
    <w:rsid w:val="00A06FD3"/>
    <w:rsid w:val="00A073D7"/>
    <w:rsid w:val="00A076A9"/>
    <w:rsid w:val="00A07EFB"/>
    <w:rsid w:val="00A10019"/>
    <w:rsid w:val="00A106F3"/>
    <w:rsid w:val="00A10AB2"/>
    <w:rsid w:val="00A11463"/>
    <w:rsid w:val="00A1217C"/>
    <w:rsid w:val="00A1261D"/>
    <w:rsid w:val="00A12888"/>
    <w:rsid w:val="00A12C48"/>
    <w:rsid w:val="00A1547E"/>
    <w:rsid w:val="00A15FC0"/>
    <w:rsid w:val="00A16D10"/>
    <w:rsid w:val="00A16FB8"/>
    <w:rsid w:val="00A20342"/>
    <w:rsid w:val="00A2084C"/>
    <w:rsid w:val="00A20DB7"/>
    <w:rsid w:val="00A20E61"/>
    <w:rsid w:val="00A21A4D"/>
    <w:rsid w:val="00A21FB8"/>
    <w:rsid w:val="00A220E8"/>
    <w:rsid w:val="00A2333B"/>
    <w:rsid w:val="00A244ED"/>
    <w:rsid w:val="00A244EE"/>
    <w:rsid w:val="00A248DC"/>
    <w:rsid w:val="00A24913"/>
    <w:rsid w:val="00A24D58"/>
    <w:rsid w:val="00A2670B"/>
    <w:rsid w:val="00A2777A"/>
    <w:rsid w:val="00A278A4"/>
    <w:rsid w:val="00A27C59"/>
    <w:rsid w:val="00A27F26"/>
    <w:rsid w:val="00A304BB"/>
    <w:rsid w:val="00A305D7"/>
    <w:rsid w:val="00A31256"/>
    <w:rsid w:val="00A315CE"/>
    <w:rsid w:val="00A321CB"/>
    <w:rsid w:val="00A32508"/>
    <w:rsid w:val="00A32C03"/>
    <w:rsid w:val="00A333AF"/>
    <w:rsid w:val="00A33649"/>
    <w:rsid w:val="00A33AF3"/>
    <w:rsid w:val="00A3478A"/>
    <w:rsid w:val="00A34E2D"/>
    <w:rsid w:val="00A353F6"/>
    <w:rsid w:val="00A356A6"/>
    <w:rsid w:val="00A35A57"/>
    <w:rsid w:val="00A35B1F"/>
    <w:rsid w:val="00A36A9A"/>
    <w:rsid w:val="00A376DC"/>
    <w:rsid w:val="00A37715"/>
    <w:rsid w:val="00A37A92"/>
    <w:rsid w:val="00A37DE4"/>
    <w:rsid w:val="00A40619"/>
    <w:rsid w:val="00A41B03"/>
    <w:rsid w:val="00A4345F"/>
    <w:rsid w:val="00A434CD"/>
    <w:rsid w:val="00A43748"/>
    <w:rsid w:val="00A438ED"/>
    <w:rsid w:val="00A43C93"/>
    <w:rsid w:val="00A43CB7"/>
    <w:rsid w:val="00A440A7"/>
    <w:rsid w:val="00A4491B"/>
    <w:rsid w:val="00A45111"/>
    <w:rsid w:val="00A45587"/>
    <w:rsid w:val="00A461A9"/>
    <w:rsid w:val="00A46467"/>
    <w:rsid w:val="00A4652C"/>
    <w:rsid w:val="00A47314"/>
    <w:rsid w:val="00A476C4"/>
    <w:rsid w:val="00A47FC1"/>
    <w:rsid w:val="00A50350"/>
    <w:rsid w:val="00A50539"/>
    <w:rsid w:val="00A50B15"/>
    <w:rsid w:val="00A50E58"/>
    <w:rsid w:val="00A519B0"/>
    <w:rsid w:val="00A52070"/>
    <w:rsid w:val="00A52306"/>
    <w:rsid w:val="00A5301E"/>
    <w:rsid w:val="00A536F4"/>
    <w:rsid w:val="00A5415D"/>
    <w:rsid w:val="00A54BED"/>
    <w:rsid w:val="00A552A1"/>
    <w:rsid w:val="00A55C46"/>
    <w:rsid w:val="00A55EBF"/>
    <w:rsid w:val="00A56029"/>
    <w:rsid w:val="00A5663C"/>
    <w:rsid w:val="00A57E9F"/>
    <w:rsid w:val="00A62719"/>
    <w:rsid w:val="00A639B4"/>
    <w:rsid w:val="00A63D1D"/>
    <w:rsid w:val="00A64673"/>
    <w:rsid w:val="00A648ED"/>
    <w:rsid w:val="00A6660B"/>
    <w:rsid w:val="00A669FC"/>
    <w:rsid w:val="00A66F61"/>
    <w:rsid w:val="00A712DA"/>
    <w:rsid w:val="00A7224F"/>
    <w:rsid w:val="00A7289E"/>
    <w:rsid w:val="00A72E90"/>
    <w:rsid w:val="00A73326"/>
    <w:rsid w:val="00A73D87"/>
    <w:rsid w:val="00A747A4"/>
    <w:rsid w:val="00A748E5"/>
    <w:rsid w:val="00A749F7"/>
    <w:rsid w:val="00A74ACD"/>
    <w:rsid w:val="00A7555E"/>
    <w:rsid w:val="00A75D14"/>
    <w:rsid w:val="00A75DE2"/>
    <w:rsid w:val="00A76AFC"/>
    <w:rsid w:val="00A77853"/>
    <w:rsid w:val="00A77ED4"/>
    <w:rsid w:val="00A805BE"/>
    <w:rsid w:val="00A80890"/>
    <w:rsid w:val="00A81AC7"/>
    <w:rsid w:val="00A81BD2"/>
    <w:rsid w:val="00A82AE6"/>
    <w:rsid w:val="00A82BA1"/>
    <w:rsid w:val="00A82D98"/>
    <w:rsid w:val="00A82FCB"/>
    <w:rsid w:val="00A8334C"/>
    <w:rsid w:val="00A84038"/>
    <w:rsid w:val="00A845FC"/>
    <w:rsid w:val="00A851C3"/>
    <w:rsid w:val="00A857BC"/>
    <w:rsid w:val="00A86413"/>
    <w:rsid w:val="00A86710"/>
    <w:rsid w:val="00A87095"/>
    <w:rsid w:val="00A87756"/>
    <w:rsid w:val="00A909B4"/>
    <w:rsid w:val="00A91124"/>
    <w:rsid w:val="00A91874"/>
    <w:rsid w:val="00A91AFE"/>
    <w:rsid w:val="00A92373"/>
    <w:rsid w:val="00A92859"/>
    <w:rsid w:val="00A94F5D"/>
    <w:rsid w:val="00A95BAE"/>
    <w:rsid w:val="00A95D17"/>
    <w:rsid w:val="00A96012"/>
    <w:rsid w:val="00A96D8C"/>
    <w:rsid w:val="00A975A7"/>
    <w:rsid w:val="00A97BCE"/>
    <w:rsid w:val="00A97FDE"/>
    <w:rsid w:val="00AA0346"/>
    <w:rsid w:val="00AA0A71"/>
    <w:rsid w:val="00AA0D31"/>
    <w:rsid w:val="00AA12AA"/>
    <w:rsid w:val="00AA1376"/>
    <w:rsid w:val="00AA1951"/>
    <w:rsid w:val="00AA1DA1"/>
    <w:rsid w:val="00AA264A"/>
    <w:rsid w:val="00AA294C"/>
    <w:rsid w:val="00AA435E"/>
    <w:rsid w:val="00AA438C"/>
    <w:rsid w:val="00AA4593"/>
    <w:rsid w:val="00AA4A0E"/>
    <w:rsid w:val="00AA5772"/>
    <w:rsid w:val="00AA5894"/>
    <w:rsid w:val="00AA7031"/>
    <w:rsid w:val="00AA7ACA"/>
    <w:rsid w:val="00AB012A"/>
    <w:rsid w:val="00AB12F9"/>
    <w:rsid w:val="00AB2230"/>
    <w:rsid w:val="00AB228C"/>
    <w:rsid w:val="00AB29A1"/>
    <w:rsid w:val="00AB2CCE"/>
    <w:rsid w:val="00AB30DD"/>
    <w:rsid w:val="00AB3300"/>
    <w:rsid w:val="00AB3BF1"/>
    <w:rsid w:val="00AB3DC4"/>
    <w:rsid w:val="00AB4464"/>
    <w:rsid w:val="00AB4899"/>
    <w:rsid w:val="00AB49D9"/>
    <w:rsid w:val="00AB51DF"/>
    <w:rsid w:val="00AB59DC"/>
    <w:rsid w:val="00AB5BB1"/>
    <w:rsid w:val="00AB5ECA"/>
    <w:rsid w:val="00AB5F2D"/>
    <w:rsid w:val="00AB611D"/>
    <w:rsid w:val="00AB694E"/>
    <w:rsid w:val="00AB7987"/>
    <w:rsid w:val="00AB7ECE"/>
    <w:rsid w:val="00AC030B"/>
    <w:rsid w:val="00AC06ED"/>
    <w:rsid w:val="00AC0C97"/>
    <w:rsid w:val="00AC0F10"/>
    <w:rsid w:val="00AC11A6"/>
    <w:rsid w:val="00AC13C4"/>
    <w:rsid w:val="00AC14E9"/>
    <w:rsid w:val="00AC178D"/>
    <w:rsid w:val="00AC1A15"/>
    <w:rsid w:val="00AC1D9B"/>
    <w:rsid w:val="00AC383D"/>
    <w:rsid w:val="00AC3BBF"/>
    <w:rsid w:val="00AC49D2"/>
    <w:rsid w:val="00AC6520"/>
    <w:rsid w:val="00AC6B2F"/>
    <w:rsid w:val="00AC7962"/>
    <w:rsid w:val="00AC7AA4"/>
    <w:rsid w:val="00AC7CF3"/>
    <w:rsid w:val="00AD0158"/>
    <w:rsid w:val="00AD01F4"/>
    <w:rsid w:val="00AD04DF"/>
    <w:rsid w:val="00AD123C"/>
    <w:rsid w:val="00AD3ACF"/>
    <w:rsid w:val="00AD3E24"/>
    <w:rsid w:val="00AD400B"/>
    <w:rsid w:val="00AD4143"/>
    <w:rsid w:val="00AD4D64"/>
    <w:rsid w:val="00AD4EB1"/>
    <w:rsid w:val="00AD5D45"/>
    <w:rsid w:val="00AD63A2"/>
    <w:rsid w:val="00AD707A"/>
    <w:rsid w:val="00AD722E"/>
    <w:rsid w:val="00AE1B6A"/>
    <w:rsid w:val="00AE1DB2"/>
    <w:rsid w:val="00AE1EB5"/>
    <w:rsid w:val="00AE1EDB"/>
    <w:rsid w:val="00AE277C"/>
    <w:rsid w:val="00AE30E1"/>
    <w:rsid w:val="00AE384C"/>
    <w:rsid w:val="00AE474F"/>
    <w:rsid w:val="00AE58C9"/>
    <w:rsid w:val="00AE6217"/>
    <w:rsid w:val="00AE6A0F"/>
    <w:rsid w:val="00AF0FFA"/>
    <w:rsid w:val="00AF1297"/>
    <w:rsid w:val="00AF33F6"/>
    <w:rsid w:val="00AF36AF"/>
    <w:rsid w:val="00AF392B"/>
    <w:rsid w:val="00AF4A90"/>
    <w:rsid w:val="00AF538E"/>
    <w:rsid w:val="00AF5D23"/>
    <w:rsid w:val="00AF6018"/>
    <w:rsid w:val="00AF6C30"/>
    <w:rsid w:val="00AF6F72"/>
    <w:rsid w:val="00B00015"/>
    <w:rsid w:val="00B007A9"/>
    <w:rsid w:val="00B009A7"/>
    <w:rsid w:val="00B01625"/>
    <w:rsid w:val="00B01A43"/>
    <w:rsid w:val="00B02603"/>
    <w:rsid w:val="00B02606"/>
    <w:rsid w:val="00B04A89"/>
    <w:rsid w:val="00B05001"/>
    <w:rsid w:val="00B054D2"/>
    <w:rsid w:val="00B05A65"/>
    <w:rsid w:val="00B06638"/>
    <w:rsid w:val="00B069BE"/>
    <w:rsid w:val="00B071BF"/>
    <w:rsid w:val="00B07604"/>
    <w:rsid w:val="00B07881"/>
    <w:rsid w:val="00B10667"/>
    <w:rsid w:val="00B109E1"/>
    <w:rsid w:val="00B10D15"/>
    <w:rsid w:val="00B11962"/>
    <w:rsid w:val="00B11E90"/>
    <w:rsid w:val="00B12590"/>
    <w:rsid w:val="00B1265E"/>
    <w:rsid w:val="00B13BEA"/>
    <w:rsid w:val="00B1568D"/>
    <w:rsid w:val="00B166AB"/>
    <w:rsid w:val="00B16701"/>
    <w:rsid w:val="00B16FC0"/>
    <w:rsid w:val="00B204A8"/>
    <w:rsid w:val="00B206FE"/>
    <w:rsid w:val="00B21141"/>
    <w:rsid w:val="00B21794"/>
    <w:rsid w:val="00B2190E"/>
    <w:rsid w:val="00B21D4E"/>
    <w:rsid w:val="00B222EF"/>
    <w:rsid w:val="00B24332"/>
    <w:rsid w:val="00B24B76"/>
    <w:rsid w:val="00B252F6"/>
    <w:rsid w:val="00B25F0C"/>
    <w:rsid w:val="00B2615E"/>
    <w:rsid w:val="00B268E2"/>
    <w:rsid w:val="00B26A3A"/>
    <w:rsid w:val="00B30D2E"/>
    <w:rsid w:val="00B3124C"/>
    <w:rsid w:val="00B3138D"/>
    <w:rsid w:val="00B31E5C"/>
    <w:rsid w:val="00B320E0"/>
    <w:rsid w:val="00B32639"/>
    <w:rsid w:val="00B3391B"/>
    <w:rsid w:val="00B33C98"/>
    <w:rsid w:val="00B33DE7"/>
    <w:rsid w:val="00B34457"/>
    <w:rsid w:val="00B350B2"/>
    <w:rsid w:val="00B352FA"/>
    <w:rsid w:val="00B355A1"/>
    <w:rsid w:val="00B3587A"/>
    <w:rsid w:val="00B35B14"/>
    <w:rsid w:val="00B36198"/>
    <w:rsid w:val="00B36EEC"/>
    <w:rsid w:val="00B373F3"/>
    <w:rsid w:val="00B37ADC"/>
    <w:rsid w:val="00B40B24"/>
    <w:rsid w:val="00B410EE"/>
    <w:rsid w:val="00B417E9"/>
    <w:rsid w:val="00B41A21"/>
    <w:rsid w:val="00B420B1"/>
    <w:rsid w:val="00B423DF"/>
    <w:rsid w:val="00B42429"/>
    <w:rsid w:val="00B43167"/>
    <w:rsid w:val="00B43305"/>
    <w:rsid w:val="00B4356A"/>
    <w:rsid w:val="00B44956"/>
    <w:rsid w:val="00B45635"/>
    <w:rsid w:val="00B45883"/>
    <w:rsid w:val="00B45E5C"/>
    <w:rsid w:val="00B464F9"/>
    <w:rsid w:val="00B46DF5"/>
    <w:rsid w:val="00B47580"/>
    <w:rsid w:val="00B47916"/>
    <w:rsid w:val="00B50E23"/>
    <w:rsid w:val="00B50F7F"/>
    <w:rsid w:val="00B51FAC"/>
    <w:rsid w:val="00B52034"/>
    <w:rsid w:val="00B53D53"/>
    <w:rsid w:val="00B55553"/>
    <w:rsid w:val="00B55B23"/>
    <w:rsid w:val="00B56EC4"/>
    <w:rsid w:val="00B56F17"/>
    <w:rsid w:val="00B5724A"/>
    <w:rsid w:val="00B579B5"/>
    <w:rsid w:val="00B6063D"/>
    <w:rsid w:val="00B60990"/>
    <w:rsid w:val="00B60A49"/>
    <w:rsid w:val="00B61C01"/>
    <w:rsid w:val="00B61D3E"/>
    <w:rsid w:val="00B62B47"/>
    <w:rsid w:val="00B63755"/>
    <w:rsid w:val="00B6378D"/>
    <w:rsid w:val="00B651EF"/>
    <w:rsid w:val="00B65255"/>
    <w:rsid w:val="00B65BCF"/>
    <w:rsid w:val="00B709A0"/>
    <w:rsid w:val="00B70D80"/>
    <w:rsid w:val="00B71728"/>
    <w:rsid w:val="00B719F9"/>
    <w:rsid w:val="00B7246C"/>
    <w:rsid w:val="00B72762"/>
    <w:rsid w:val="00B732DB"/>
    <w:rsid w:val="00B74FC4"/>
    <w:rsid w:val="00B7599D"/>
    <w:rsid w:val="00B75C19"/>
    <w:rsid w:val="00B75D82"/>
    <w:rsid w:val="00B75FD1"/>
    <w:rsid w:val="00B765AF"/>
    <w:rsid w:val="00B7748E"/>
    <w:rsid w:val="00B779F7"/>
    <w:rsid w:val="00B807DC"/>
    <w:rsid w:val="00B8194A"/>
    <w:rsid w:val="00B81D55"/>
    <w:rsid w:val="00B84477"/>
    <w:rsid w:val="00B844F0"/>
    <w:rsid w:val="00B84C98"/>
    <w:rsid w:val="00B8522C"/>
    <w:rsid w:val="00B85868"/>
    <w:rsid w:val="00B861FF"/>
    <w:rsid w:val="00B86218"/>
    <w:rsid w:val="00B86529"/>
    <w:rsid w:val="00B86AEE"/>
    <w:rsid w:val="00B872DA"/>
    <w:rsid w:val="00B87EE8"/>
    <w:rsid w:val="00B87F6B"/>
    <w:rsid w:val="00B900EE"/>
    <w:rsid w:val="00B90C8F"/>
    <w:rsid w:val="00B914AA"/>
    <w:rsid w:val="00B91A85"/>
    <w:rsid w:val="00B91F59"/>
    <w:rsid w:val="00B92E10"/>
    <w:rsid w:val="00B93196"/>
    <w:rsid w:val="00B93BBC"/>
    <w:rsid w:val="00B94221"/>
    <w:rsid w:val="00B9431E"/>
    <w:rsid w:val="00B94816"/>
    <w:rsid w:val="00B95439"/>
    <w:rsid w:val="00B9589B"/>
    <w:rsid w:val="00B9613C"/>
    <w:rsid w:val="00B96DDD"/>
    <w:rsid w:val="00B96E3F"/>
    <w:rsid w:val="00B96F68"/>
    <w:rsid w:val="00B97073"/>
    <w:rsid w:val="00BA0474"/>
    <w:rsid w:val="00BA04C1"/>
    <w:rsid w:val="00BA04C8"/>
    <w:rsid w:val="00BA0549"/>
    <w:rsid w:val="00BA0BEA"/>
    <w:rsid w:val="00BA1841"/>
    <w:rsid w:val="00BA26EC"/>
    <w:rsid w:val="00BA2FD7"/>
    <w:rsid w:val="00BA377C"/>
    <w:rsid w:val="00BA44CD"/>
    <w:rsid w:val="00BA45A7"/>
    <w:rsid w:val="00BA4904"/>
    <w:rsid w:val="00BA5032"/>
    <w:rsid w:val="00BA512D"/>
    <w:rsid w:val="00BA5E86"/>
    <w:rsid w:val="00BA70BA"/>
    <w:rsid w:val="00BA71B6"/>
    <w:rsid w:val="00BA758F"/>
    <w:rsid w:val="00BA7BE1"/>
    <w:rsid w:val="00BA7F1B"/>
    <w:rsid w:val="00BB0472"/>
    <w:rsid w:val="00BB090B"/>
    <w:rsid w:val="00BB0AA2"/>
    <w:rsid w:val="00BB15CC"/>
    <w:rsid w:val="00BB1605"/>
    <w:rsid w:val="00BB1E25"/>
    <w:rsid w:val="00BB2582"/>
    <w:rsid w:val="00BB25EE"/>
    <w:rsid w:val="00BB30BA"/>
    <w:rsid w:val="00BB3386"/>
    <w:rsid w:val="00BB3E07"/>
    <w:rsid w:val="00BB4AA0"/>
    <w:rsid w:val="00BB53F4"/>
    <w:rsid w:val="00BB5F03"/>
    <w:rsid w:val="00BB6406"/>
    <w:rsid w:val="00BB6A96"/>
    <w:rsid w:val="00BB6F5F"/>
    <w:rsid w:val="00BB6FA5"/>
    <w:rsid w:val="00BB732C"/>
    <w:rsid w:val="00BB75C7"/>
    <w:rsid w:val="00BB7C39"/>
    <w:rsid w:val="00BB7EB2"/>
    <w:rsid w:val="00BC005B"/>
    <w:rsid w:val="00BC0225"/>
    <w:rsid w:val="00BC0F8D"/>
    <w:rsid w:val="00BC1274"/>
    <w:rsid w:val="00BC12AD"/>
    <w:rsid w:val="00BC135C"/>
    <w:rsid w:val="00BC1574"/>
    <w:rsid w:val="00BC1B9F"/>
    <w:rsid w:val="00BC1E03"/>
    <w:rsid w:val="00BC2005"/>
    <w:rsid w:val="00BC2D51"/>
    <w:rsid w:val="00BC322F"/>
    <w:rsid w:val="00BC323E"/>
    <w:rsid w:val="00BC37A5"/>
    <w:rsid w:val="00BC3962"/>
    <w:rsid w:val="00BC5DF6"/>
    <w:rsid w:val="00BC6871"/>
    <w:rsid w:val="00BC7B75"/>
    <w:rsid w:val="00BC7D4E"/>
    <w:rsid w:val="00BD07EA"/>
    <w:rsid w:val="00BD09B1"/>
    <w:rsid w:val="00BD145D"/>
    <w:rsid w:val="00BD1B86"/>
    <w:rsid w:val="00BD1E68"/>
    <w:rsid w:val="00BD2521"/>
    <w:rsid w:val="00BD3097"/>
    <w:rsid w:val="00BD4DF6"/>
    <w:rsid w:val="00BD4E21"/>
    <w:rsid w:val="00BD5981"/>
    <w:rsid w:val="00BD5ACB"/>
    <w:rsid w:val="00BD6806"/>
    <w:rsid w:val="00BD71EE"/>
    <w:rsid w:val="00BD7F02"/>
    <w:rsid w:val="00BE07D5"/>
    <w:rsid w:val="00BE0BE6"/>
    <w:rsid w:val="00BE0C9B"/>
    <w:rsid w:val="00BE16D0"/>
    <w:rsid w:val="00BE2FE4"/>
    <w:rsid w:val="00BE3759"/>
    <w:rsid w:val="00BE38E1"/>
    <w:rsid w:val="00BE42D9"/>
    <w:rsid w:val="00BE48FB"/>
    <w:rsid w:val="00BE4AD6"/>
    <w:rsid w:val="00BE4CD4"/>
    <w:rsid w:val="00BE53DF"/>
    <w:rsid w:val="00BE5A3E"/>
    <w:rsid w:val="00BE5AFF"/>
    <w:rsid w:val="00BE651C"/>
    <w:rsid w:val="00BE677F"/>
    <w:rsid w:val="00BE6D45"/>
    <w:rsid w:val="00BF0031"/>
    <w:rsid w:val="00BF05A4"/>
    <w:rsid w:val="00BF0EBB"/>
    <w:rsid w:val="00BF11EF"/>
    <w:rsid w:val="00BF1351"/>
    <w:rsid w:val="00BF1979"/>
    <w:rsid w:val="00BF20F7"/>
    <w:rsid w:val="00BF26A6"/>
    <w:rsid w:val="00BF38E4"/>
    <w:rsid w:val="00BF392C"/>
    <w:rsid w:val="00BF4F13"/>
    <w:rsid w:val="00BF5098"/>
    <w:rsid w:val="00BF6541"/>
    <w:rsid w:val="00C009A1"/>
    <w:rsid w:val="00C00FF1"/>
    <w:rsid w:val="00C0107B"/>
    <w:rsid w:val="00C018E7"/>
    <w:rsid w:val="00C01FB9"/>
    <w:rsid w:val="00C021E8"/>
    <w:rsid w:val="00C027F1"/>
    <w:rsid w:val="00C038CF"/>
    <w:rsid w:val="00C03C69"/>
    <w:rsid w:val="00C0421A"/>
    <w:rsid w:val="00C04645"/>
    <w:rsid w:val="00C04DAF"/>
    <w:rsid w:val="00C05D2F"/>
    <w:rsid w:val="00C060C1"/>
    <w:rsid w:val="00C067F1"/>
    <w:rsid w:val="00C075E7"/>
    <w:rsid w:val="00C10013"/>
    <w:rsid w:val="00C102E9"/>
    <w:rsid w:val="00C1070B"/>
    <w:rsid w:val="00C1177B"/>
    <w:rsid w:val="00C11954"/>
    <w:rsid w:val="00C11A13"/>
    <w:rsid w:val="00C1283A"/>
    <w:rsid w:val="00C1332E"/>
    <w:rsid w:val="00C13D98"/>
    <w:rsid w:val="00C13F8D"/>
    <w:rsid w:val="00C14161"/>
    <w:rsid w:val="00C1448F"/>
    <w:rsid w:val="00C151CC"/>
    <w:rsid w:val="00C160AA"/>
    <w:rsid w:val="00C161F4"/>
    <w:rsid w:val="00C16EE9"/>
    <w:rsid w:val="00C176F2"/>
    <w:rsid w:val="00C178F0"/>
    <w:rsid w:val="00C206EC"/>
    <w:rsid w:val="00C209DB"/>
    <w:rsid w:val="00C214ED"/>
    <w:rsid w:val="00C2222B"/>
    <w:rsid w:val="00C22A2D"/>
    <w:rsid w:val="00C22BEB"/>
    <w:rsid w:val="00C2375C"/>
    <w:rsid w:val="00C23CA8"/>
    <w:rsid w:val="00C23D61"/>
    <w:rsid w:val="00C24B56"/>
    <w:rsid w:val="00C24D40"/>
    <w:rsid w:val="00C259C6"/>
    <w:rsid w:val="00C262E3"/>
    <w:rsid w:val="00C274B7"/>
    <w:rsid w:val="00C27C68"/>
    <w:rsid w:val="00C3269A"/>
    <w:rsid w:val="00C32EAD"/>
    <w:rsid w:val="00C33AE9"/>
    <w:rsid w:val="00C3466F"/>
    <w:rsid w:val="00C347BB"/>
    <w:rsid w:val="00C354BF"/>
    <w:rsid w:val="00C35822"/>
    <w:rsid w:val="00C36245"/>
    <w:rsid w:val="00C375C9"/>
    <w:rsid w:val="00C37B6B"/>
    <w:rsid w:val="00C400C5"/>
    <w:rsid w:val="00C40AC3"/>
    <w:rsid w:val="00C40BC6"/>
    <w:rsid w:val="00C40D79"/>
    <w:rsid w:val="00C411C0"/>
    <w:rsid w:val="00C417B7"/>
    <w:rsid w:val="00C429D4"/>
    <w:rsid w:val="00C42B5F"/>
    <w:rsid w:val="00C43EF1"/>
    <w:rsid w:val="00C43F8E"/>
    <w:rsid w:val="00C4479B"/>
    <w:rsid w:val="00C456F9"/>
    <w:rsid w:val="00C4571A"/>
    <w:rsid w:val="00C45D0F"/>
    <w:rsid w:val="00C47CAB"/>
    <w:rsid w:val="00C50D02"/>
    <w:rsid w:val="00C51E53"/>
    <w:rsid w:val="00C527BC"/>
    <w:rsid w:val="00C540C9"/>
    <w:rsid w:val="00C54168"/>
    <w:rsid w:val="00C5431A"/>
    <w:rsid w:val="00C55157"/>
    <w:rsid w:val="00C55514"/>
    <w:rsid w:val="00C561FA"/>
    <w:rsid w:val="00C56934"/>
    <w:rsid w:val="00C56D01"/>
    <w:rsid w:val="00C57BE6"/>
    <w:rsid w:val="00C6007A"/>
    <w:rsid w:val="00C60684"/>
    <w:rsid w:val="00C60764"/>
    <w:rsid w:val="00C6136F"/>
    <w:rsid w:val="00C619F0"/>
    <w:rsid w:val="00C61A41"/>
    <w:rsid w:val="00C627D3"/>
    <w:rsid w:val="00C63676"/>
    <w:rsid w:val="00C6399B"/>
    <w:rsid w:val="00C6506F"/>
    <w:rsid w:val="00C659EE"/>
    <w:rsid w:val="00C65D30"/>
    <w:rsid w:val="00C65DF2"/>
    <w:rsid w:val="00C65EF6"/>
    <w:rsid w:val="00C65F01"/>
    <w:rsid w:val="00C66440"/>
    <w:rsid w:val="00C66695"/>
    <w:rsid w:val="00C678DE"/>
    <w:rsid w:val="00C7073D"/>
    <w:rsid w:val="00C70A27"/>
    <w:rsid w:val="00C71368"/>
    <w:rsid w:val="00C7143F"/>
    <w:rsid w:val="00C7167E"/>
    <w:rsid w:val="00C71912"/>
    <w:rsid w:val="00C71A54"/>
    <w:rsid w:val="00C71A93"/>
    <w:rsid w:val="00C71C6C"/>
    <w:rsid w:val="00C72610"/>
    <w:rsid w:val="00C73789"/>
    <w:rsid w:val="00C743A7"/>
    <w:rsid w:val="00C75333"/>
    <w:rsid w:val="00C766E9"/>
    <w:rsid w:val="00C76A38"/>
    <w:rsid w:val="00C774E5"/>
    <w:rsid w:val="00C77541"/>
    <w:rsid w:val="00C779B9"/>
    <w:rsid w:val="00C77B92"/>
    <w:rsid w:val="00C77C74"/>
    <w:rsid w:val="00C8010E"/>
    <w:rsid w:val="00C80D4A"/>
    <w:rsid w:val="00C814C3"/>
    <w:rsid w:val="00C81656"/>
    <w:rsid w:val="00C82717"/>
    <w:rsid w:val="00C83210"/>
    <w:rsid w:val="00C83EDF"/>
    <w:rsid w:val="00C83F11"/>
    <w:rsid w:val="00C843C1"/>
    <w:rsid w:val="00C843CC"/>
    <w:rsid w:val="00C85878"/>
    <w:rsid w:val="00C8794E"/>
    <w:rsid w:val="00C87AAD"/>
    <w:rsid w:val="00C87ABE"/>
    <w:rsid w:val="00C900E0"/>
    <w:rsid w:val="00C901E9"/>
    <w:rsid w:val="00C9150D"/>
    <w:rsid w:val="00C91662"/>
    <w:rsid w:val="00C91FF0"/>
    <w:rsid w:val="00C9278E"/>
    <w:rsid w:val="00C934CA"/>
    <w:rsid w:val="00C93834"/>
    <w:rsid w:val="00C93884"/>
    <w:rsid w:val="00CA01D1"/>
    <w:rsid w:val="00CA1E4B"/>
    <w:rsid w:val="00CA22F7"/>
    <w:rsid w:val="00CA2CF9"/>
    <w:rsid w:val="00CA4BE5"/>
    <w:rsid w:val="00CA502A"/>
    <w:rsid w:val="00CA60DF"/>
    <w:rsid w:val="00CA6673"/>
    <w:rsid w:val="00CA7F41"/>
    <w:rsid w:val="00CB0F9F"/>
    <w:rsid w:val="00CB143C"/>
    <w:rsid w:val="00CB1545"/>
    <w:rsid w:val="00CB1961"/>
    <w:rsid w:val="00CB1D61"/>
    <w:rsid w:val="00CB1E23"/>
    <w:rsid w:val="00CB25AA"/>
    <w:rsid w:val="00CB2861"/>
    <w:rsid w:val="00CB4ECF"/>
    <w:rsid w:val="00CB540F"/>
    <w:rsid w:val="00CB7393"/>
    <w:rsid w:val="00CB75CB"/>
    <w:rsid w:val="00CB7854"/>
    <w:rsid w:val="00CC094D"/>
    <w:rsid w:val="00CC0F40"/>
    <w:rsid w:val="00CC145F"/>
    <w:rsid w:val="00CC267B"/>
    <w:rsid w:val="00CC27D5"/>
    <w:rsid w:val="00CC2999"/>
    <w:rsid w:val="00CC3315"/>
    <w:rsid w:val="00CC45AD"/>
    <w:rsid w:val="00CC481E"/>
    <w:rsid w:val="00CC5047"/>
    <w:rsid w:val="00CC5338"/>
    <w:rsid w:val="00CC5377"/>
    <w:rsid w:val="00CC5663"/>
    <w:rsid w:val="00CC67E3"/>
    <w:rsid w:val="00CC6D68"/>
    <w:rsid w:val="00CC7ABB"/>
    <w:rsid w:val="00CC7CB9"/>
    <w:rsid w:val="00CD0580"/>
    <w:rsid w:val="00CD0924"/>
    <w:rsid w:val="00CD125B"/>
    <w:rsid w:val="00CD2013"/>
    <w:rsid w:val="00CD20F3"/>
    <w:rsid w:val="00CD2247"/>
    <w:rsid w:val="00CD27B9"/>
    <w:rsid w:val="00CD3089"/>
    <w:rsid w:val="00CD32FB"/>
    <w:rsid w:val="00CD3831"/>
    <w:rsid w:val="00CD44E8"/>
    <w:rsid w:val="00CD471B"/>
    <w:rsid w:val="00CD54FC"/>
    <w:rsid w:val="00CD5615"/>
    <w:rsid w:val="00CD6108"/>
    <w:rsid w:val="00CE05CE"/>
    <w:rsid w:val="00CE0A67"/>
    <w:rsid w:val="00CE0CCB"/>
    <w:rsid w:val="00CE0D4B"/>
    <w:rsid w:val="00CE1897"/>
    <w:rsid w:val="00CE1AC5"/>
    <w:rsid w:val="00CE241C"/>
    <w:rsid w:val="00CE2CD5"/>
    <w:rsid w:val="00CE2E8C"/>
    <w:rsid w:val="00CE3340"/>
    <w:rsid w:val="00CE4D97"/>
    <w:rsid w:val="00CE619C"/>
    <w:rsid w:val="00CE65D4"/>
    <w:rsid w:val="00CE72B6"/>
    <w:rsid w:val="00CE7AC4"/>
    <w:rsid w:val="00CF030E"/>
    <w:rsid w:val="00CF0313"/>
    <w:rsid w:val="00CF149A"/>
    <w:rsid w:val="00CF21E5"/>
    <w:rsid w:val="00CF3609"/>
    <w:rsid w:val="00CF3F6C"/>
    <w:rsid w:val="00CF40A1"/>
    <w:rsid w:val="00CF43D9"/>
    <w:rsid w:val="00CF5364"/>
    <w:rsid w:val="00CF5D68"/>
    <w:rsid w:val="00CF5DC3"/>
    <w:rsid w:val="00CF5EA6"/>
    <w:rsid w:val="00CF793D"/>
    <w:rsid w:val="00CF7E27"/>
    <w:rsid w:val="00D00675"/>
    <w:rsid w:val="00D00B98"/>
    <w:rsid w:val="00D024C8"/>
    <w:rsid w:val="00D02A48"/>
    <w:rsid w:val="00D035A1"/>
    <w:rsid w:val="00D041BF"/>
    <w:rsid w:val="00D0519C"/>
    <w:rsid w:val="00D053AE"/>
    <w:rsid w:val="00D055DF"/>
    <w:rsid w:val="00D05E2C"/>
    <w:rsid w:val="00D05EAF"/>
    <w:rsid w:val="00D06029"/>
    <w:rsid w:val="00D06BC2"/>
    <w:rsid w:val="00D06C1A"/>
    <w:rsid w:val="00D06E8C"/>
    <w:rsid w:val="00D07B5D"/>
    <w:rsid w:val="00D103BF"/>
    <w:rsid w:val="00D10BE8"/>
    <w:rsid w:val="00D10D77"/>
    <w:rsid w:val="00D10F22"/>
    <w:rsid w:val="00D114AE"/>
    <w:rsid w:val="00D1165F"/>
    <w:rsid w:val="00D12431"/>
    <w:rsid w:val="00D12F3E"/>
    <w:rsid w:val="00D134B6"/>
    <w:rsid w:val="00D1377A"/>
    <w:rsid w:val="00D14131"/>
    <w:rsid w:val="00D14F2F"/>
    <w:rsid w:val="00D1531D"/>
    <w:rsid w:val="00D15868"/>
    <w:rsid w:val="00D158AE"/>
    <w:rsid w:val="00D15CE2"/>
    <w:rsid w:val="00D1625E"/>
    <w:rsid w:val="00D16285"/>
    <w:rsid w:val="00D162AD"/>
    <w:rsid w:val="00D16601"/>
    <w:rsid w:val="00D167D0"/>
    <w:rsid w:val="00D1764F"/>
    <w:rsid w:val="00D176A7"/>
    <w:rsid w:val="00D2017A"/>
    <w:rsid w:val="00D20702"/>
    <w:rsid w:val="00D21249"/>
    <w:rsid w:val="00D214A9"/>
    <w:rsid w:val="00D227B9"/>
    <w:rsid w:val="00D23D63"/>
    <w:rsid w:val="00D24F10"/>
    <w:rsid w:val="00D25188"/>
    <w:rsid w:val="00D25255"/>
    <w:rsid w:val="00D25791"/>
    <w:rsid w:val="00D2579D"/>
    <w:rsid w:val="00D26027"/>
    <w:rsid w:val="00D26363"/>
    <w:rsid w:val="00D2693D"/>
    <w:rsid w:val="00D2709F"/>
    <w:rsid w:val="00D2726E"/>
    <w:rsid w:val="00D30848"/>
    <w:rsid w:val="00D31250"/>
    <w:rsid w:val="00D3162F"/>
    <w:rsid w:val="00D32178"/>
    <w:rsid w:val="00D32423"/>
    <w:rsid w:val="00D32428"/>
    <w:rsid w:val="00D32FF1"/>
    <w:rsid w:val="00D335AD"/>
    <w:rsid w:val="00D339A2"/>
    <w:rsid w:val="00D342E1"/>
    <w:rsid w:val="00D347C2"/>
    <w:rsid w:val="00D34A69"/>
    <w:rsid w:val="00D34B3E"/>
    <w:rsid w:val="00D34B92"/>
    <w:rsid w:val="00D34E3A"/>
    <w:rsid w:val="00D3535C"/>
    <w:rsid w:val="00D357B8"/>
    <w:rsid w:val="00D35F5C"/>
    <w:rsid w:val="00D36C6C"/>
    <w:rsid w:val="00D37106"/>
    <w:rsid w:val="00D37C3D"/>
    <w:rsid w:val="00D40AC0"/>
    <w:rsid w:val="00D4128F"/>
    <w:rsid w:val="00D4129A"/>
    <w:rsid w:val="00D41401"/>
    <w:rsid w:val="00D422BE"/>
    <w:rsid w:val="00D42916"/>
    <w:rsid w:val="00D436AB"/>
    <w:rsid w:val="00D437CD"/>
    <w:rsid w:val="00D4499F"/>
    <w:rsid w:val="00D44CFC"/>
    <w:rsid w:val="00D44F98"/>
    <w:rsid w:val="00D45026"/>
    <w:rsid w:val="00D451B9"/>
    <w:rsid w:val="00D457D3"/>
    <w:rsid w:val="00D458B9"/>
    <w:rsid w:val="00D45C64"/>
    <w:rsid w:val="00D4655E"/>
    <w:rsid w:val="00D47395"/>
    <w:rsid w:val="00D50133"/>
    <w:rsid w:val="00D51EF1"/>
    <w:rsid w:val="00D5230B"/>
    <w:rsid w:val="00D52CED"/>
    <w:rsid w:val="00D54258"/>
    <w:rsid w:val="00D553D7"/>
    <w:rsid w:val="00D563E0"/>
    <w:rsid w:val="00D570C1"/>
    <w:rsid w:val="00D6165A"/>
    <w:rsid w:val="00D61D1D"/>
    <w:rsid w:val="00D6304F"/>
    <w:rsid w:val="00D637C1"/>
    <w:rsid w:val="00D6486C"/>
    <w:rsid w:val="00D64C53"/>
    <w:rsid w:val="00D64E13"/>
    <w:rsid w:val="00D65CBF"/>
    <w:rsid w:val="00D65EF8"/>
    <w:rsid w:val="00D6618B"/>
    <w:rsid w:val="00D700C2"/>
    <w:rsid w:val="00D70154"/>
    <w:rsid w:val="00D703A1"/>
    <w:rsid w:val="00D70926"/>
    <w:rsid w:val="00D70E57"/>
    <w:rsid w:val="00D71E8B"/>
    <w:rsid w:val="00D720F3"/>
    <w:rsid w:val="00D72713"/>
    <w:rsid w:val="00D72F40"/>
    <w:rsid w:val="00D72FFA"/>
    <w:rsid w:val="00D745B5"/>
    <w:rsid w:val="00D74751"/>
    <w:rsid w:val="00D75277"/>
    <w:rsid w:val="00D752B7"/>
    <w:rsid w:val="00D757E0"/>
    <w:rsid w:val="00D759A9"/>
    <w:rsid w:val="00D75A0F"/>
    <w:rsid w:val="00D7604A"/>
    <w:rsid w:val="00D76CA1"/>
    <w:rsid w:val="00D81586"/>
    <w:rsid w:val="00D81E22"/>
    <w:rsid w:val="00D82509"/>
    <w:rsid w:val="00D827AD"/>
    <w:rsid w:val="00D829E5"/>
    <w:rsid w:val="00D82A36"/>
    <w:rsid w:val="00D82A80"/>
    <w:rsid w:val="00D835D5"/>
    <w:rsid w:val="00D83CCA"/>
    <w:rsid w:val="00D84112"/>
    <w:rsid w:val="00D846DE"/>
    <w:rsid w:val="00D84703"/>
    <w:rsid w:val="00D855DE"/>
    <w:rsid w:val="00D85BAC"/>
    <w:rsid w:val="00D863EB"/>
    <w:rsid w:val="00D86B8C"/>
    <w:rsid w:val="00D87401"/>
    <w:rsid w:val="00D87672"/>
    <w:rsid w:val="00D904BA"/>
    <w:rsid w:val="00D90507"/>
    <w:rsid w:val="00D90B0F"/>
    <w:rsid w:val="00D91405"/>
    <w:rsid w:val="00D918F3"/>
    <w:rsid w:val="00D928A8"/>
    <w:rsid w:val="00D931B0"/>
    <w:rsid w:val="00D93D3C"/>
    <w:rsid w:val="00D93FEB"/>
    <w:rsid w:val="00D94010"/>
    <w:rsid w:val="00D95A05"/>
    <w:rsid w:val="00D97385"/>
    <w:rsid w:val="00DA018F"/>
    <w:rsid w:val="00DA03B6"/>
    <w:rsid w:val="00DA077A"/>
    <w:rsid w:val="00DA0866"/>
    <w:rsid w:val="00DA0C16"/>
    <w:rsid w:val="00DA0D8E"/>
    <w:rsid w:val="00DA263D"/>
    <w:rsid w:val="00DA2841"/>
    <w:rsid w:val="00DA35E2"/>
    <w:rsid w:val="00DA370F"/>
    <w:rsid w:val="00DA4696"/>
    <w:rsid w:val="00DA4BB5"/>
    <w:rsid w:val="00DA4C1E"/>
    <w:rsid w:val="00DA5E22"/>
    <w:rsid w:val="00DA60DD"/>
    <w:rsid w:val="00DA6263"/>
    <w:rsid w:val="00DA7064"/>
    <w:rsid w:val="00DA74D5"/>
    <w:rsid w:val="00DB03C5"/>
    <w:rsid w:val="00DB0DF3"/>
    <w:rsid w:val="00DB2FFB"/>
    <w:rsid w:val="00DB3EC5"/>
    <w:rsid w:val="00DB4A92"/>
    <w:rsid w:val="00DB517B"/>
    <w:rsid w:val="00DB53BE"/>
    <w:rsid w:val="00DB5648"/>
    <w:rsid w:val="00DB5ECB"/>
    <w:rsid w:val="00DB6610"/>
    <w:rsid w:val="00DB6CF9"/>
    <w:rsid w:val="00DB721C"/>
    <w:rsid w:val="00DB7A94"/>
    <w:rsid w:val="00DC0546"/>
    <w:rsid w:val="00DC07D8"/>
    <w:rsid w:val="00DC0BFB"/>
    <w:rsid w:val="00DC3463"/>
    <w:rsid w:val="00DC3812"/>
    <w:rsid w:val="00DC3FD2"/>
    <w:rsid w:val="00DC4333"/>
    <w:rsid w:val="00DC44BB"/>
    <w:rsid w:val="00DC4E31"/>
    <w:rsid w:val="00DC5304"/>
    <w:rsid w:val="00DC5640"/>
    <w:rsid w:val="00DC67F3"/>
    <w:rsid w:val="00DC7495"/>
    <w:rsid w:val="00DD15E1"/>
    <w:rsid w:val="00DD1B76"/>
    <w:rsid w:val="00DD264F"/>
    <w:rsid w:val="00DD26DB"/>
    <w:rsid w:val="00DD2901"/>
    <w:rsid w:val="00DD3199"/>
    <w:rsid w:val="00DD36FA"/>
    <w:rsid w:val="00DD429E"/>
    <w:rsid w:val="00DD43AD"/>
    <w:rsid w:val="00DD4A33"/>
    <w:rsid w:val="00DD5667"/>
    <w:rsid w:val="00DD682F"/>
    <w:rsid w:val="00DD6BA2"/>
    <w:rsid w:val="00DD6EC9"/>
    <w:rsid w:val="00DD72E3"/>
    <w:rsid w:val="00DE0158"/>
    <w:rsid w:val="00DE1F4E"/>
    <w:rsid w:val="00DE2439"/>
    <w:rsid w:val="00DE2F84"/>
    <w:rsid w:val="00DE3A6F"/>
    <w:rsid w:val="00DE3EF2"/>
    <w:rsid w:val="00DE41C0"/>
    <w:rsid w:val="00DE4518"/>
    <w:rsid w:val="00DE452A"/>
    <w:rsid w:val="00DE4605"/>
    <w:rsid w:val="00DE4B2C"/>
    <w:rsid w:val="00DE56CF"/>
    <w:rsid w:val="00DE6107"/>
    <w:rsid w:val="00DE630A"/>
    <w:rsid w:val="00DE67BD"/>
    <w:rsid w:val="00DE6F97"/>
    <w:rsid w:val="00DF17AF"/>
    <w:rsid w:val="00DF1CAF"/>
    <w:rsid w:val="00DF2312"/>
    <w:rsid w:val="00DF29C1"/>
    <w:rsid w:val="00DF2B72"/>
    <w:rsid w:val="00DF3B36"/>
    <w:rsid w:val="00DF3F92"/>
    <w:rsid w:val="00DF4E18"/>
    <w:rsid w:val="00DF524E"/>
    <w:rsid w:val="00DF5630"/>
    <w:rsid w:val="00DF61AF"/>
    <w:rsid w:val="00DF6617"/>
    <w:rsid w:val="00DF6E4B"/>
    <w:rsid w:val="00DF73CA"/>
    <w:rsid w:val="00DF7455"/>
    <w:rsid w:val="00E02F65"/>
    <w:rsid w:val="00E033ED"/>
    <w:rsid w:val="00E04392"/>
    <w:rsid w:val="00E0553E"/>
    <w:rsid w:val="00E0578F"/>
    <w:rsid w:val="00E058FB"/>
    <w:rsid w:val="00E05E47"/>
    <w:rsid w:val="00E05E4A"/>
    <w:rsid w:val="00E06679"/>
    <w:rsid w:val="00E07053"/>
    <w:rsid w:val="00E07624"/>
    <w:rsid w:val="00E1032C"/>
    <w:rsid w:val="00E1077C"/>
    <w:rsid w:val="00E10B6C"/>
    <w:rsid w:val="00E11046"/>
    <w:rsid w:val="00E115D9"/>
    <w:rsid w:val="00E1199B"/>
    <w:rsid w:val="00E11EE3"/>
    <w:rsid w:val="00E1278E"/>
    <w:rsid w:val="00E13196"/>
    <w:rsid w:val="00E13FB6"/>
    <w:rsid w:val="00E143B5"/>
    <w:rsid w:val="00E144BE"/>
    <w:rsid w:val="00E14DE6"/>
    <w:rsid w:val="00E14E8B"/>
    <w:rsid w:val="00E14FF8"/>
    <w:rsid w:val="00E154F8"/>
    <w:rsid w:val="00E1626E"/>
    <w:rsid w:val="00E1662B"/>
    <w:rsid w:val="00E168ED"/>
    <w:rsid w:val="00E20B3A"/>
    <w:rsid w:val="00E210DC"/>
    <w:rsid w:val="00E21140"/>
    <w:rsid w:val="00E21BA5"/>
    <w:rsid w:val="00E21BCD"/>
    <w:rsid w:val="00E22379"/>
    <w:rsid w:val="00E23DEF"/>
    <w:rsid w:val="00E24534"/>
    <w:rsid w:val="00E24FC2"/>
    <w:rsid w:val="00E251DE"/>
    <w:rsid w:val="00E25213"/>
    <w:rsid w:val="00E25AC9"/>
    <w:rsid w:val="00E25CEA"/>
    <w:rsid w:val="00E26752"/>
    <w:rsid w:val="00E30090"/>
    <w:rsid w:val="00E30F6C"/>
    <w:rsid w:val="00E317C1"/>
    <w:rsid w:val="00E3266A"/>
    <w:rsid w:val="00E32C64"/>
    <w:rsid w:val="00E32CA5"/>
    <w:rsid w:val="00E33179"/>
    <w:rsid w:val="00E33183"/>
    <w:rsid w:val="00E33232"/>
    <w:rsid w:val="00E345D8"/>
    <w:rsid w:val="00E35016"/>
    <w:rsid w:val="00E3622D"/>
    <w:rsid w:val="00E36765"/>
    <w:rsid w:val="00E36AD7"/>
    <w:rsid w:val="00E36CCC"/>
    <w:rsid w:val="00E36D01"/>
    <w:rsid w:val="00E37BFF"/>
    <w:rsid w:val="00E40077"/>
    <w:rsid w:val="00E4050C"/>
    <w:rsid w:val="00E40C9C"/>
    <w:rsid w:val="00E40CC2"/>
    <w:rsid w:val="00E41845"/>
    <w:rsid w:val="00E418FE"/>
    <w:rsid w:val="00E423BD"/>
    <w:rsid w:val="00E42C02"/>
    <w:rsid w:val="00E43097"/>
    <w:rsid w:val="00E430A3"/>
    <w:rsid w:val="00E437C0"/>
    <w:rsid w:val="00E43862"/>
    <w:rsid w:val="00E44ECA"/>
    <w:rsid w:val="00E45043"/>
    <w:rsid w:val="00E4517E"/>
    <w:rsid w:val="00E45690"/>
    <w:rsid w:val="00E45C8D"/>
    <w:rsid w:val="00E4658A"/>
    <w:rsid w:val="00E46776"/>
    <w:rsid w:val="00E4703E"/>
    <w:rsid w:val="00E501F2"/>
    <w:rsid w:val="00E5054C"/>
    <w:rsid w:val="00E50964"/>
    <w:rsid w:val="00E50AC2"/>
    <w:rsid w:val="00E50EE6"/>
    <w:rsid w:val="00E51181"/>
    <w:rsid w:val="00E51EF9"/>
    <w:rsid w:val="00E52DDB"/>
    <w:rsid w:val="00E536EB"/>
    <w:rsid w:val="00E56087"/>
    <w:rsid w:val="00E560FF"/>
    <w:rsid w:val="00E57365"/>
    <w:rsid w:val="00E5768A"/>
    <w:rsid w:val="00E6035A"/>
    <w:rsid w:val="00E606CA"/>
    <w:rsid w:val="00E61902"/>
    <w:rsid w:val="00E61DFD"/>
    <w:rsid w:val="00E6212E"/>
    <w:rsid w:val="00E62AA5"/>
    <w:rsid w:val="00E63C79"/>
    <w:rsid w:val="00E64189"/>
    <w:rsid w:val="00E653FA"/>
    <w:rsid w:val="00E654F0"/>
    <w:rsid w:val="00E666A9"/>
    <w:rsid w:val="00E66963"/>
    <w:rsid w:val="00E66EC6"/>
    <w:rsid w:val="00E677A6"/>
    <w:rsid w:val="00E70005"/>
    <w:rsid w:val="00E716C4"/>
    <w:rsid w:val="00E7268D"/>
    <w:rsid w:val="00E7392A"/>
    <w:rsid w:val="00E73A0C"/>
    <w:rsid w:val="00E73D7F"/>
    <w:rsid w:val="00E7456E"/>
    <w:rsid w:val="00E75675"/>
    <w:rsid w:val="00E75916"/>
    <w:rsid w:val="00E75CFF"/>
    <w:rsid w:val="00E7684F"/>
    <w:rsid w:val="00E76ACC"/>
    <w:rsid w:val="00E76EA3"/>
    <w:rsid w:val="00E778D7"/>
    <w:rsid w:val="00E80A62"/>
    <w:rsid w:val="00E81A05"/>
    <w:rsid w:val="00E82E90"/>
    <w:rsid w:val="00E830AE"/>
    <w:rsid w:val="00E83958"/>
    <w:rsid w:val="00E83C87"/>
    <w:rsid w:val="00E84051"/>
    <w:rsid w:val="00E84495"/>
    <w:rsid w:val="00E8532A"/>
    <w:rsid w:val="00E8626C"/>
    <w:rsid w:val="00E87342"/>
    <w:rsid w:val="00E8799D"/>
    <w:rsid w:val="00E91356"/>
    <w:rsid w:val="00E917E2"/>
    <w:rsid w:val="00E91870"/>
    <w:rsid w:val="00E91C58"/>
    <w:rsid w:val="00E91F39"/>
    <w:rsid w:val="00E92413"/>
    <w:rsid w:val="00E92747"/>
    <w:rsid w:val="00E93CFF"/>
    <w:rsid w:val="00E94125"/>
    <w:rsid w:val="00E95117"/>
    <w:rsid w:val="00E95A57"/>
    <w:rsid w:val="00E96615"/>
    <w:rsid w:val="00E96A81"/>
    <w:rsid w:val="00E97916"/>
    <w:rsid w:val="00EA094E"/>
    <w:rsid w:val="00EA1388"/>
    <w:rsid w:val="00EA1619"/>
    <w:rsid w:val="00EA1643"/>
    <w:rsid w:val="00EA19B1"/>
    <w:rsid w:val="00EA20FB"/>
    <w:rsid w:val="00EA2941"/>
    <w:rsid w:val="00EA3483"/>
    <w:rsid w:val="00EA3BE1"/>
    <w:rsid w:val="00EA3D57"/>
    <w:rsid w:val="00EA4367"/>
    <w:rsid w:val="00EA4713"/>
    <w:rsid w:val="00EA4960"/>
    <w:rsid w:val="00EA50CA"/>
    <w:rsid w:val="00EA6345"/>
    <w:rsid w:val="00EA6364"/>
    <w:rsid w:val="00EA6A86"/>
    <w:rsid w:val="00EA75F4"/>
    <w:rsid w:val="00EA7C7F"/>
    <w:rsid w:val="00EB0D6F"/>
    <w:rsid w:val="00EB21B3"/>
    <w:rsid w:val="00EB3899"/>
    <w:rsid w:val="00EB3E46"/>
    <w:rsid w:val="00EB3E7A"/>
    <w:rsid w:val="00EB4C70"/>
    <w:rsid w:val="00EB4CE4"/>
    <w:rsid w:val="00EB52F6"/>
    <w:rsid w:val="00EB5519"/>
    <w:rsid w:val="00EC0A40"/>
    <w:rsid w:val="00EC1D40"/>
    <w:rsid w:val="00EC2069"/>
    <w:rsid w:val="00EC3172"/>
    <w:rsid w:val="00EC3EE8"/>
    <w:rsid w:val="00EC3FB8"/>
    <w:rsid w:val="00EC5B9B"/>
    <w:rsid w:val="00EC6BCD"/>
    <w:rsid w:val="00EC7E96"/>
    <w:rsid w:val="00ED0717"/>
    <w:rsid w:val="00ED1FCB"/>
    <w:rsid w:val="00ED38A6"/>
    <w:rsid w:val="00ED527C"/>
    <w:rsid w:val="00ED55E7"/>
    <w:rsid w:val="00ED686A"/>
    <w:rsid w:val="00ED6B07"/>
    <w:rsid w:val="00ED72E7"/>
    <w:rsid w:val="00ED74B9"/>
    <w:rsid w:val="00EE09E9"/>
    <w:rsid w:val="00EE0BCB"/>
    <w:rsid w:val="00EE0C0E"/>
    <w:rsid w:val="00EE14AC"/>
    <w:rsid w:val="00EE183B"/>
    <w:rsid w:val="00EE26CC"/>
    <w:rsid w:val="00EE33E7"/>
    <w:rsid w:val="00EE34F9"/>
    <w:rsid w:val="00EE356F"/>
    <w:rsid w:val="00EE4075"/>
    <w:rsid w:val="00EE41F8"/>
    <w:rsid w:val="00EE4247"/>
    <w:rsid w:val="00EE4676"/>
    <w:rsid w:val="00EE6ACE"/>
    <w:rsid w:val="00EE6C9D"/>
    <w:rsid w:val="00EE770B"/>
    <w:rsid w:val="00EE79EE"/>
    <w:rsid w:val="00EE7C9D"/>
    <w:rsid w:val="00EF0809"/>
    <w:rsid w:val="00EF0A1F"/>
    <w:rsid w:val="00EF0AF4"/>
    <w:rsid w:val="00EF0CDA"/>
    <w:rsid w:val="00EF0E99"/>
    <w:rsid w:val="00EF0F42"/>
    <w:rsid w:val="00EF147E"/>
    <w:rsid w:val="00EF1832"/>
    <w:rsid w:val="00EF2003"/>
    <w:rsid w:val="00EF2377"/>
    <w:rsid w:val="00EF394C"/>
    <w:rsid w:val="00EF4507"/>
    <w:rsid w:val="00EF50B5"/>
    <w:rsid w:val="00EF5FF5"/>
    <w:rsid w:val="00EF6910"/>
    <w:rsid w:val="00EF6FAA"/>
    <w:rsid w:val="00EF6FF0"/>
    <w:rsid w:val="00F015FC"/>
    <w:rsid w:val="00F02080"/>
    <w:rsid w:val="00F0223F"/>
    <w:rsid w:val="00F03436"/>
    <w:rsid w:val="00F034AF"/>
    <w:rsid w:val="00F0359F"/>
    <w:rsid w:val="00F03D07"/>
    <w:rsid w:val="00F03FB3"/>
    <w:rsid w:val="00F040A2"/>
    <w:rsid w:val="00F04E63"/>
    <w:rsid w:val="00F05900"/>
    <w:rsid w:val="00F05FB0"/>
    <w:rsid w:val="00F06704"/>
    <w:rsid w:val="00F069B1"/>
    <w:rsid w:val="00F07364"/>
    <w:rsid w:val="00F1009E"/>
    <w:rsid w:val="00F11022"/>
    <w:rsid w:val="00F11477"/>
    <w:rsid w:val="00F13649"/>
    <w:rsid w:val="00F13E66"/>
    <w:rsid w:val="00F143F4"/>
    <w:rsid w:val="00F1449F"/>
    <w:rsid w:val="00F14576"/>
    <w:rsid w:val="00F14993"/>
    <w:rsid w:val="00F161E9"/>
    <w:rsid w:val="00F1683F"/>
    <w:rsid w:val="00F16AE9"/>
    <w:rsid w:val="00F17C00"/>
    <w:rsid w:val="00F17E61"/>
    <w:rsid w:val="00F2012D"/>
    <w:rsid w:val="00F20CD9"/>
    <w:rsid w:val="00F210B3"/>
    <w:rsid w:val="00F211EB"/>
    <w:rsid w:val="00F2302E"/>
    <w:rsid w:val="00F23E1E"/>
    <w:rsid w:val="00F23F0D"/>
    <w:rsid w:val="00F24026"/>
    <w:rsid w:val="00F2494A"/>
    <w:rsid w:val="00F24A54"/>
    <w:rsid w:val="00F2563E"/>
    <w:rsid w:val="00F26249"/>
    <w:rsid w:val="00F2655D"/>
    <w:rsid w:val="00F265DE"/>
    <w:rsid w:val="00F2694C"/>
    <w:rsid w:val="00F26B8B"/>
    <w:rsid w:val="00F26FA7"/>
    <w:rsid w:val="00F27F75"/>
    <w:rsid w:val="00F3027A"/>
    <w:rsid w:val="00F311A1"/>
    <w:rsid w:val="00F31BAB"/>
    <w:rsid w:val="00F329E1"/>
    <w:rsid w:val="00F32E38"/>
    <w:rsid w:val="00F33483"/>
    <w:rsid w:val="00F33E84"/>
    <w:rsid w:val="00F3428B"/>
    <w:rsid w:val="00F347A7"/>
    <w:rsid w:val="00F34C07"/>
    <w:rsid w:val="00F351A8"/>
    <w:rsid w:val="00F35688"/>
    <w:rsid w:val="00F356E2"/>
    <w:rsid w:val="00F358AE"/>
    <w:rsid w:val="00F35989"/>
    <w:rsid w:val="00F362DC"/>
    <w:rsid w:val="00F37187"/>
    <w:rsid w:val="00F377AA"/>
    <w:rsid w:val="00F37A87"/>
    <w:rsid w:val="00F40175"/>
    <w:rsid w:val="00F408A7"/>
    <w:rsid w:val="00F40E6A"/>
    <w:rsid w:val="00F41B10"/>
    <w:rsid w:val="00F41E04"/>
    <w:rsid w:val="00F42FE4"/>
    <w:rsid w:val="00F433DC"/>
    <w:rsid w:val="00F4344E"/>
    <w:rsid w:val="00F43EEA"/>
    <w:rsid w:val="00F44638"/>
    <w:rsid w:val="00F44C5E"/>
    <w:rsid w:val="00F44F09"/>
    <w:rsid w:val="00F4576A"/>
    <w:rsid w:val="00F45875"/>
    <w:rsid w:val="00F463C8"/>
    <w:rsid w:val="00F47F2B"/>
    <w:rsid w:val="00F50061"/>
    <w:rsid w:val="00F50AFB"/>
    <w:rsid w:val="00F51338"/>
    <w:rsid w:val="00F517C9"/>
    <w:rsid w:val="00F522C6"/>
    <w:rsid w:val="00F5234B"/>
    <w:rsid w:val="00F52BB1"/>
    <w:rsid w:val="00F52C36"/>
    <w:rsid w:val="00F52FE7"/>
    <w:rsid w:val="00F537D8"/>
    <w:rsid w:val="00F53E46"/>
    <w:rsid w:val="00F54076"/>
    <w:rsid w:val="00F54FA9"/>
    <w:rsid w:val="00F55801"/>
    <w:rsid w:val="00F559FC"/>
    <w:rsid w:val="00F55E46"/>
    <w:rsid w:val="00F5681D"/>
    <w:rsid w:val="00F56A89"/>
    <w:rsid w:val="00F56AC4"/>
    <w:rsid w:val="00F57893"/>
    <w:rsid w:val="00F607AB"/>
    <w:rsid w:val="00F60DF2"/>
    <w:rsid w:val="00F61149"/>
    <w:rsid w:val="00F6168D"/>
    <w:rsid w:val="00F631A1"/>
    <w:rsid w:val="00F63310"/>
    <w:rsid w:val="00F63E70"/>
    <w:rsid w:val="00F64852"/>
    <w:rsid w:val="00F64A78"/>
    <w:rsid w:val="00F64B40"/>
    <w:rsid w:val="00F654BF"/>
    <w:rsid w:val="00F65F04"/>
    <w:rsid w:val="00F66481"/>
    <w:rsid w:val="00F6670B"/>
    <w:rsid w:val="00F675C2"/>
    <w:rsid w:val="00F702EF"/>
    <w:rsid w:val="00F70CF0"/>
    <w:rsid w:val="00F715D0"/>
    <w:rsid w:val="00F72451"/>
    <w:rsid w:val="00F72728"/>
    <w:rsid w:val="00F72937"/>
    <w:rsid w:val="00F72A11"/>
    <w:rsid w:val="00F736A1"/>
    <w:rsid w:val="00F73B22"/>
    <w:rsid w:val="00F73E27"/>
    <w:rsid w:val="00F749BB"/>
    <w:rsid w:val="00F74AEB"/>
    <w:rsid w:val="00F75CE4"/>
    <w:rsid w:val="00F75F72"/>
    <w:rsid w:val="00F7611C"/>
    <w:rsid w:val="00F76908"/>
    <w:rsid w:val="00F775F1"/>
    <w:rsid w:val="00F77A22"/>
    <w:rsid w:val="00F77A29"/>
    <w:rsid w:val="00F8039F"/>
    <w:rsid w:val="00F80634"/>
    <w:rsid w:val="00F80674"/>
    <w:rsid w:val="00F80894"/>
    <w:rsid w:val="00F812E3"/>
    <w:rsid w:val="00F81475"/>
    <w:rsid w:val="00F82D8C"/>
    <w:rsid w:val="00F82F49"/>
    <w:rsid w:val="00F8343C"/>
    <w:rsid w:val="00F84B4F"/>
    <w:rsid w:val="00F8571F"/>
    <w:rsid w:val="00F859AD"/>
    <w:rsid w:val="00F862DE"/>
    <w:rsid w:val="00F86336"/>
    <w:rsid w:val="00F8674A"/>
    <w:rsid w:val="00F867CD"/>
    <w:rsid w:val="00F86ABA"/>
    <w:rsid w:val="00F86B3B"/>
    <w:rsid w:val="00F86C7E"/>
    <w:rsid w:val="00F879EC"/>
    <w:rsid w:val="00F87CDA"/>
    <w:rsid w:val="00F87F85"/>
    <w:rsid w:val="00F904B1"/>
    <w:rsid w:val="00F90784"/>
    <w:rsid w:val="00F91230"/>
    <w:rsid w:val="00F91C89"/>
    <w:rsid w:val="00F92415"/>
    <w:rsid w:val="00F925E0"/>
    <w:rsid w:val="00F934B4"/>
    <w:rsid w:val="00F943F2"/>
    <w:rsid w:val="00F94B90"/>
    <w:rsid w:val="00F94C1E"/>
    <w:rsid w:val="00F94EB4"/>
    <w:rsid w:val="00F9587A"/>
    <w:rsid w:val="00F9722F"/>
    <w:rsid w:val="00F97441"/>
    <w:rsid w:val="00F97C20"/>
    <w:rsid w:val="00F97CDD"/>
    <w:rsid w:val="00F97E46"/>
    <w:rsid w:val="00FA11B2"/>
    <w:rsid w:val="00FA128F"/>
    <w:rsid w:val="00FA16D8"/>
    <w:rsid w:val="00FA1D91"/>
    <w:rsid w:val="00FA22EB"/>
    <w:rsid w:val="00FA2D61"/>
    <w:rsid w:val="00FA337B"/>
    <w:rsid w:val="00FA4DA3"/>
    <w:rsid w:val="00FA717A"/>
    <w:rsid w:val="00FA71B2"/>
    <w:rsid w:val="00FA7576"/>
    <w:rsid w:val="00FA7F94"/>
    <w:rsid w:val="00FB0A00"/>
    <w:rsid w:val="00FB1F43"/>
    <w:rsid w:val="00FB24BC"/>
    <w:rsid w:val="00FB289F"/>
    <w:rsid w:val="00FB32E5"/>
    <w:rsid w:val="00FB3394"/>
    <w:rsid w:val="00FB353B"/>
    <w:rsid w:val="00FB509B"/>
    <w:rsid w:val="00FB561B"/>
    <w:rsid w:val="00FB5631"/>
    <w:rsid w:val="00FB5AC1"/>
    <w:rsid w:val="00FB60A8"/>
    <w:rsid w:val="00FB61A1"/>
    <w:rsid w:val="00FB6B24"/>
    <w:rsid w:val="00FC0AE2"/>
    <w:rsid w:val="00FC17D4"/>
    <w:rsid w:val="00FC2E76"/>
    <w:rsid w:val="00FC3DED"/>
    <w:rsid w:val="00FC41F4"/>
    <w:rsid w:val="00FC48CD"/>
    <w:rsid w:val="00FC4A16"/>
    <w:rsid w:val="00FC4A2A"/>
    <w:rsid w:val="00FC5922"/>
    <w:rsid w:val="00FC5AB6"/>
    <w:rsid w:val="00FC62C5"/>
    <w:rsid w:val="00FC686F"/>
    <w:rsid w:val="00FC6DFB"/>
    <w:rsid w:val="00FD0747"/>
    <w:rsid w:val="00FD0CE6"/>
    <w:rsid w:val="00FD0DEB"/>
    <w:rsid w:val="00FD155B"/>
    <w:rsid w:val="00FD1EE5"/>
    <w:rsid w:val="00FD263A"/>
    <w:rsid w:val="00FD29BA"/>
    <w:rsid w:val="00FD3479"/>
    <w:rsid w:val="00FD3C6A"/>
    <w:rsid w:val="00FD3D8D"/>
    <w:rsid w:val="00FD47D0"/>
    <w:rsid w:val="00FD48FF"/>
    <w:rsid w:val="00FD4B1B"/>
    <w:rsid w:val="00FD4E01"/>
    <w:rsid w:val="00FD562C"/>
    <w:rsid w:val="00FD5AA5"/>
    <w:rsid w:val="00FD5C43"/>
    <w:rsid w:val="00FD5CEC"/>
    <w:rsid w:val="00FD6A2C"/>
    <w:rsid w:val="00FD7D7D"/>
    <w:rsid w:val="00FE0762"/>
    <w:rsid w:val="00FE09DF"/>
    <w:rsid w:val="00FE11AA"/>
    <w:rsid w:val="00FE1217"/>
    <w:rsid w:val="00FE15F9"/>
    <w:rsid w:val="00FE1A67"/>
    <w:rsid w:val="00FE1D08"/>
    <w:rsid w:val="00FE2405"/>
    <w:rsid w:val="00FE2452"/>
    <w:rsid w:val="00FE2597"/>
    <w:rsid w:val="00FE2674"/>
    <w:rsid w:val="00FE2A4F"/>
    <w:rsid w:val="00FE2BD3"/>
    <w:rsid w:val="00FE3798"/>
    <w:rsid w:val="00FE4C0D"/>
    <w:rsid w:val="00FE4DBC"/>
    <w:rsid w:val="00FE5021"/>
    <w:rsid w:val="00FE540B"/>
    <w:rsid w:val="00FE57D7"/>
    <w:rsid w:val="00FE6D5E"/>
    <w:rsid w:val="00FE7A22"/>
    <w:rsid w:val="00FF035D"/>
    <w:rsid w:val="00FF05A6"/>
    <w:rsid w:val="00FF0D42"/>
    <w:rsid w:val="00FF15CE"/>
    <w:rsid w:val="00FF239D"/>
    <w:rsid w:val="00FF2CD9"/>
    <w:rsid w:val="00FF57AA"/>
    <w:rsid w:val="00FF5B59"/>
    <w:rsid w:val="00FF62B6"/>
    <w:rsid w:val="00FF65FB"/>
    <w:rsid w:val="00FF73B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DC"/>
    <w:pPr>
      <w:widowControl w:val="0"/>
      <w:adjustRightInd w:val="0"/>
      <w:spacing w:line="360" w:lineRule="atLeast"/>
      <w:jc w:val="both"/>
      <w:textAlignment w:val="baseline"/>
    </w:pPr>
    <w:rPr>
      <w:sz w:val="20"/>
      <w:szCs w:val="20"/>
    </w:rPr>
  </w:style>
  <w:style w:type="paragraph" w:styleId="Heading1">
    <w:name w:val="heading 1"/>
    <w:basedOn w:val="Normal"/>
    <w:next w:val="Normal"/>
    <w:link w:val="Heading1Char"/>
    <w:uiPriority w:val="99"/>
    <w:qFormat/>
    <w:rsid w:val="004439DC"/>
    <w:pPr>
      <w:keepNext/>
      <w:jc w:val="right"/>
      <w:outlineLvl w:val="0"/>
    </w:pPr>
    <w:rPr>
      <w:sz w:val="24"/>
      <w:szCs w:val="24"/>
      <w:u w:val="single"/>
    </w:rPr>
  </w:style>
  <w:style w:type="paragraph" w:styleId="Heading2">
    <w:name w:val="heading 2"/>
    <w:basedOn w:val="Normal"/>
    <w:next w:val="Normal"/>
    <w:link w:val="Heading2Char"/>
    <w:uiPriority w:val="99"/>
    <w:qFormat/>
    <w:rsid w:val="004439DC"/>
    <w:pPr>
      <w:keepNext/>
      <w:jc w:val="center"/>
      <w:outlineLvl w:val="1"/>
    </w:pPr>
    <w:rPr>
      <w:rFonts w:ascii="Arial" w:hAnsi="Arial" w:cs="Arial"/>
      <w:sz w:val="28"/>
      <w:szCs w:val="28"/>
    </w:rPr>
  </w:style>
  <w:style w:type="paragraph" w:styleId="Heading3">
    <w:name w:val="heading 3"/>
    <w:basedOn w:val="Normal"/>
    <w:next w:val="Normal"/>
    <w:link w:val="Heading3Char"/>
    <w:uiPriority w:val="99"/>
    <w:qFormat/>
    <w:rsid w:val="004439DC"/>
    <w:pPr>
      <w:keepNext/>
      <w:ind w:firstLine="360"/>
      <w:jc w:val="center"/>
      <w:outlineLvl w:val="2"/>
    </w:pPr>
    <w:rPr>
      <w:rFonts w:ascii="Arial" w:hAnsi="Arial" w:cs="Arial"/>
      <w:b/>
      <w:bCs/>
      <w:sz w:val="28"/>
      <w:szCs w:val="28"/>
    </w:rPr>
  </w:style>
  <w:style w:type="paragraph" w:styleId="Heading4">
    <w:name w:val="heading 4"/>
    <w:basedOn w:val="Normal"/>
    <w:next w:val="Normal"/>
    <w:link w:val="Heading4Char"/>
    <w:uiPriority w:val="99"/>
    <w:qFormat/>
    <w:rsid w:val="0099483E"/>
    <w:pPr>
      <w:keepNext/>
      <w:spacing w:before="240" w:after="60"/>
      <w:outlineLvl w:val="3"/>
    </w:pPr>
    <w:rPr>
      <w:b/>
      <w:bCs/>
      <w:sz w:val="28"/>
      <w:szCs w:val="28"/>
    </w:rPr>
  </w:style>
  <w:style w:type="paragraph" w:styleId="Heading5">
    <w:name w:val="heading 5"/>
    <w:basedOn w:val="Normal"/>
    <w:next w:val="Normal"/>
    <w:link w:val="Heading5Char"/>
    <w:uiPriority w:val="99"/>
    <w:qFormat/>
    <w:rsid w:val="0099483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2CD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82CD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82CD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082CD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82CD4"/>
    <w:rPr>
      <w:rFonts w:ascii="Calibri" w:hAnsi="Calibri" w:cs="Calibri"/>
      <w:b/>
      <w:bCs/>
      <w:i/>
      <w:iCs/>
      <w:sz w:val="26"/>
      <w:szCs w:val="26"/>
    </w:rPr>
  </w:style>
  <w:style w:type="paragraph" w:styleId="Header">
    <w:name w:val="header"/>
    <w:basedOn w:val="Normal"/>
    <w:link w:val="HeaderChar"/>
    <w:uiPriority w:val="99"/>
    <w:rsid w:val="004439DC"/>
    <w:pPr>
      <w:tabs>
        <w:tab w:val="center" w:pos="4153"/>
        <w:tab w:val="right" w:pos="8306"/>
      </w:tabs>
    </w:pPr>
  </w:style>
  <w:style w:type="character" w:customStyle="1" w:styleId="HeaderChar">
    <w:name w:val="Header Char"/>
    <w:basedOn w:val="DefaultParagraphFont"/>
    <w:link w:val="Header"/>
    <w:uiPriority w:val="99"/>
    <w:semiHidden/>
    <w:locked/>
    <w:rsid w:val="00082CD4"/>
    <w:rPr>
      <w:rFonts w:cs="Times New Roman"/>
      <w:sz w:val="20"/>
      <w:szCs w:val="20"/>
    </w:rPr>
  </w:style>
  <w:style w:type="character" w:styleId="PageNumber">
    <w:name w:val="page number"/>
    <w:basedOn w:val="DefaultParagraphFont"/>
    <w:uiPriority w:val="99"/>
    <w:rsid w:val="004439DC"/>
    <w:rPr>
      <w:rFonts w:cs="Times New Roman"/>
    </w:rPr>
  </w:style>
  <w:style w:type="paragraph" w:styleId="BodyTextIndent">
    <w:name w:val="Body Text Indent"/>
    <w:basedOn w:val="Normal"/>
    <w:link w:val="BodyTextIndentChar"/>
    <w:uiPriority w:val="99"/>
    <w:rsid w:val="004439DC"/>
    <w:pPr>
      <w:ind w:firstLine="360"/>
    </w:pPr>
    <w:rPr>
      <w:rFonts w:ascii="Arial" w:hAnsi="Arial" w:cs="Arial"/>
      <w:sz w:val="28"/>
      <w:szCs w:val="28"/>
    </w:rPr>
  </w:style>
  <w:style w:type="character" w:customStyle="1" w:styleId="BodyTextIndentChar">
    <w:name w:val="Body Text Indent Char"/>
    <w:basedOn w:val="DefaultParagraphFont"/>
    <w:link w:val="BodyTextIndent"/>
    <w:uiPriority w:val="99"/>
    <w:semiHidden/>
    <w:locked/>
    <w:rsid w:val="00082CD4"/>
    <w:rPr>
      <w:rFonts w:cs="Times New Roman"/>
      <w:sz w:val="20"/>
      <w:szCs w:val="20"/>
    </w:rPr>
  </w:style>
  <w:style w:type="table" w:styleId="TableGrid">
    <w:name w:val="Table Grid"/>
    <w:basedOn w:val="TableNormal"/>
    <w:uiPriority w:val="99"/>
    <w:rsid w:val="003131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1F39"/>
    <w:pPr>
      <w:tabs>
        <w:tab w:val="center" w:pos="4153"/>
        <w:tab w:val="right" w:pos="8306"/>
      </w:tabs>
    </w:pPr>
  </w:style>
  <w:style w:type="character" w:customStyle="1" w:styleId="FooterChar">
    <w:name w:val="Footer Char"/>
    <w:basedOn w:val="DefaultParagraphFont"/>
    <w:link w:val="Footer"/>
    <w:uiPriority w:val="99"/>
    <w:semiHidden/>
    <w:locked/>
    <w:rsid w:val="00082CD4"/>
    <w:rPr>
      <w:rFonts w:cs="Times New Roman"/>
      <w:sz w:val="20"/>
      <w:szCs w:val="20"/>
    </w:rPr>
  </w:style>
  <w:style w:type="paragraph" w:styleId="BodyText">
    <w:name w:val="Body Text"/>
    <w:basedOn w:val="Normal"/>
    <w:link w:val="BodyTextChar"/>
    <w:uiPriority w:val="99"/>
    <w:rsid w:val="0098225E"/>
    <w:pPr>
      <w:spacing w:after="120"/>
    </w:pPr>
  </w:style>
  <w:style w:type="character" w:customStyle="1" w:styleId="BodyTextChar">
    <w:name w:val="Body Text Char"/>
    <w:basedOn w:val="DefaultParagraphFont"/>
    <w:link w:val="BodyText"/>
    <w:uiPriority w:val="99"/>
    <w:semiHidden/>
    <w:locked/>
    <w:rsid w:val="00082CD4"/>
    <w:rPr>
      <w:rFonts w:cs="Times New Roman"/>
      <w:sz w:val="20"/>
      <w:szCs w:val="20"/>
    </w:rPr>
  </w:style>
  <w:style w:type="paragraph" w:styleId="BalloonText">
    <w:name w:val="Balloon Text"/>
    <w:basedOn w:val="Normal"/>
    <w:link w:val="BalloonTextChar"/>
    <w:uiPriority w:val="99"/>
    <w:semiHidden/>
    <w:rsid w:val="00175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CD4"/>
    <w:rPr>
      <w:rFonts w:cs="Times New Roman"/>
      <w:sz w:val="2"/>
      <w:szCs w:val="2"/>
    </w:rPr>
  </w:style>
  <w:style w:type="paragraph" w:styleId="BodyTextIndent2">
    <w:name w:val="Body Text Indent 2"/>
    <w:basedOn w:val="Normal"/>
    <w:link w:val="BodyTextIndent2Char"/>
    <w:uiPriority w:val="99"/>
    <w:rsid w:val="00CE2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82CD4"/>
    <w:rPr>
      <w:rFonts w:cs="Times New Roman"/>
      <w:sz w:val="20"/>
      <w:szCs w:val="20"/>
    </w:rPr>
  </w:style>
  <w:style w:type="paragraph" w:styleId="BodyTextIndent3">
    <w:name w:val="Body Text Indent 3"/>
    <w:basedOn w:val="Normal"/>
    <w:link w:val="BodyTextIndent3Char"/>
    <w:uiPriority w:val="99"/>
    <w:rsid w:val="00AE384C"/>
    <w:pPr>
      <w:widowControl/>
      <w:adjustRightInd/>
      <w:spacing w:line="240" w:lineRule="auto"/>
      <w:ind w:left="284" w:firstLine="340"/>
      <w:textAlignment w:val="auto"/>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082CD4"/>
    <w:rPr>
      <w:rFonts w:cs="Times New Roman"/>
      <w:sz w:val="16"/>
      <w:szCs w:val="16"/>
    </w:rPr>
  </w:style>
  <w:style w:type="paragraph" w:styleId="FootnoteText">
    <w:name w:val="footnote text"/>
    <w:basedOn w:val="Normal"/>
    <w:link w:val="FootnoteTextChar"/>
    <w:uiPriority w:val="99"/>
    <w:semiHidden/>
    <w:rsid w:val="0010792F"/>
    <w:pPr>
      <w:widowControl/>
      <w:adjustRightInd/>
      <w:spacing w:line="240" w:lineRule="auto"/>
      <w:jc w:val="left"/>
      <w:textAlignment w:val="auto"/>
    </w:pPr>
  </w:style>
  <w:style w:type="character" w:customStyle="1" w:styleId="FootnoteTextChar">
    <w:name w:val="Footnote Text Char"/>
    <w:basedOn w:val="DefaultParagraphFont"/>
    <w:link w:val="FootnoteText"/>
    <w:uiPriority w:val="99"/>
    <w:semiHidden/>
    <w:locked/>
    <w:rsid w:val="00082CD4"/>
    <w:rPr>
      <w:rFonts w:cs="Times New Roman"/>
      <w:sz w:val="20"/>
      <w:szCs w:val="20"/>
    </w:rPr>
  </w:style>
  <w:style w:type="paragraph" w:styleId="BodyText2">
    <w:name w:val="Body Text 2"/>
    <w:basedOn w:val="Normal"/>
    <w:link w:val="BodyText2Char"/>
    <w:uiPriority w:val="99"/>
    <w:rsid w:val="00C24D40"/>
    <w:pPr>
      <w:spacing w:after="120" w:line="480" w:lineRule="auto"/>
    </w:pPr>
  </w:style>
  <w:style w:type="character" w:customStyle="1" w:styleId="BodyText2Char">
    <w:name w:val="Body Text 2 Char"/>
    <w:basedOn w:val="DefaultParagraphFont"/>
    <w:link w:val="BodyText2"/>
    <w:uiPriority w:val="99"/>
    <w:semiHidden/>
    <w:locked/>
    <w:rsid w:val="00082CD4"/>
    <w:rPr>
      <w:rFonts w:cs="Times New Roman"/>
      <w:sz w:val="20"/>
      <w:szCs w:val="20"/>
    </w:rPr>
  </w:style>
  <w:style w:type="character" w:styleId="FootnoteReference">
    <w:name w:val="footnote reference"/>
    <w:basedOn w:val="DefaultParagraphFont"/>
    <w:uiPriority w:val="99"/>
    <w:semiHidden/>
    <w:rsid w:val="00C24D40"/>
    <w:rPr>
      <w:rFonts w:cs="Times New Roman"/>
      <w:vertAlign w:val="superscript"/>
    </w:rPr>
  </w:style>
  <w:style w:type="paragraph" w:customStyle="1" w:styleId="Char">
    <w:name w:val="Char"/>
    <w:basedOn w:val="Normal"/>
    <w:uiPriority w:val="99"/>
    <w:rsid w:val="001B1675"/>
    <w:pPr>
      <w:widowControl/>
      <w:adjustRightInd/>
      <w:spacing w:line="240" w:lineRule="auto"/>
      <w:jc w:val="left"/>
      <w:textAlignment w:val="auto"/>
    </w:pPr>
    <w:rPr>
      <w:sz w:val="24"/>
      <w:szCs w:val="24"/>
      <w:lang w:val="pl-PL" w:eastAsia="pl-PL"/>
    </w:rPr>
  </w:style>
  <w:style w:type="character" w:styleId="Hyperlink">
    <w:name w:val="Hyperlink"/>
    <w:basedOn w:val="DefaultParagraphFont"/>
    <w:uiPriority w:val="99"/>
    <w:rsid w:val="00617711"/>
    <w:rPr>
      <w:rFonts w:cs="Times New Roman"/>
      <w:color w:val="0000FF"/>
      <w:u w:val="single"/>
    </w:rPr>
  </w:style>
  <w:style w:type="paragraph" w:customStyle="1" w:styleId="1">
    <w:name w:val="Παράγραφος λίστας1"/>
    <w:basedOn w:val="Normal"/>
    <w:uiPriority w:val="99"/>
    <w:rsid w:val="00B96DDD"/>
    <w:pPr>
      <w:suppressAutoHyphens/>
      <w:adjustRightInd/>
      <w:ind w:left="720"/>
    </w:pPr>
    <w:rPr>
      <w:lang w:eastAsia="ar-SA"/>
    </w:rPr>
  </w:style>
  <w:style w:type="character" w:styleId="CommentReference">
    <w:name w:val="annotation reference"/>
    <w:basedOn w:val="DefaultParagraphFont"/>
    <w:uiPriority w:val="99"/>
    <w:semiHidden/>
    <w:rsid w:val="00EF0809"/>
    <w:rPr>
      <w:rFonts w:cs="Times New Roman"/>
      <w:sz w:val="16"/>
      <w:szCs w:val="16"/>
    </w:rPr>
  </w:style>
  <w:style w:type="paragraph" w:styleId="CommentText">
    <w:name w:val="annotation text"/>
    <w:basedOn w:val="Normal"/>
    <w:link w:val="CommentTextChar"/>
    <w:uiPriority w:val="99"/>
    <w:semiHidden/>
    <w:rsid w:val="00EF0809"/>
  </w:style>
  <w:style w:type="character" w:customStyle="1" w:styleId="CommentTextChar">
    <w:name w:val="Comment Text Char"/>
    <w:basedOn w:val="DefaultParagraphFont"/>
    <w:link w:val="CommentText"/>
    <w:uiPriority w:val="99"/>
    <w:semiHidden/>
    <w:locked/>
    <w:rsid w:val="00082CD4"/>
    <w:rPr>
      <w:rFonts w:cs="Times New Roman"/>
      <w:sz w:val="20"/>
      <w:szCs w:val="20"/>
    </w:rPr>
  </w:style>
  <w:style w:type="paragraph" w:styleId="CommentSubject">
    <w:name w:val="annotation subject"/>
    <w:basedOn w:val="CommentText"/>
    <w:next w:val="CommentText"/>
    <w:link w:val="CommentSubjectChar"/>
    <w:uiPriority w:val="99"/>
    <w:semiHidden/>
    <w:rsid w:val="00EF0809"/>
    <w:rPr>
      <w:b/>
      <w:bCs/>
    </w:rPr>
  </w:style>
  <w:style w:type="character" w:customStyle="1" w:styleId="CommentSubjectChar">
    <w:name w:val="Comment Subject Char"/>
    <w:basedOn w:val="CommentTextChar"/>
    <w:link w:val="CommentSubject"/>
    <w:uiPriority w:val="99"/>
    <w:semiHidden/>
    <w:locked/>
    <w:rsid w:val="00082CD4"/>
    <w:rPr>
      <w:b/>
      <w:bCs/>
    </w:rPr>
  </w:style>
  <w:style w:type="paragraph" w:customStyle="1" w:styleId="Default">
    <w:name w:val="Default"/>
    <w:uiPriority w:val="99"/>
    <w:rsid w:val="00F736A1"/>
    <w:pPr>
      <w:autoSpaceDE w:val="0"/>
      <w:autoSpaceDN w:val="0"/>
      <w:adjustRightInd w:val="0"/>
    </w:pPr>
    <w:rPr>
      <w:rFonts w:ascii="Arial" w:hAnsi="Arial" w:cs="Arial"/>
      <w:color w:val="000000"/>
      <w:sz w:val="24"/>
      <w:szCs w:val="24"/>
    </w:rPr>
  </w:style>
  <w:style w:type="paragraph" w:customStyle="1" w:styleId="22">
    <w:name w:val="Σώμα κείμενου 22"/>
    <w:basedOn w:val="Normal"/>
    <w:uiPriority w:val="99"/>
    <w:rsid w:val="00EA20FB"/>
    <w:pPr>
      <w:suppressAutoHyphens/>
      <w:adjustRightInd/>
      <w:spacing w:after="120" w:line="480" w:lineRule="auto"/>
    </w:pPr>
    <w:rPr>
      <w:lang w:eastAsia="ar-SA"/>
    </w:rPr>
  </w:style>
  <w:style w:type="paragraph" w:styleId="ListParagraph">
    <w:name w:val="List Paragraph"/>
    <w:basedOn w:val="Normal"/>
    <w:uiPriority w:val="99"/>
    <w:qFormat/>
    <w:rsid w:val="00FF05A6"/>
    <w:pPr>
      <w:ind w:left="720"/>
    </w:pPr>
  </w:style>
  <w:style w:type="paragraph" w:customStyle="1" w:styleId="2">
    <w:name w:val="Παράγραφος λίστας2"/>
    <w:basedOn w:val="Normal"/>
    <w:uiPriority w:val="99"/>
    <w:rsid w:val="000E19AE"/>
    <w:pPr>
      <w:widowControl/>
      <w:adjustRightInd/>
      <w:spacing w:line="240" w:lineRule="auto"/>
      <w:ind w:left="720"/>
      <w:contextualSpacing/>
      <w:jc w:val="left"/>
      <w:textAlignment w:val="auto"/>
    </w:pPr>
    <w:rPr>
      <w:sz w:val="24"/>
      <w:szCs w:val="24"/>
    </w:rPr>
  </w:style>
  <w:style w:type="paragraph" w:customStyle="1" w:styleId="Char1">
    <w:name w:val="Char1"/>
    <w:basedOn w:val="Normal"/>
    <w:uiPriority w:val="99"/>
    <w:rsid w:val="00FE2BD3"/>
    <w:pPr>
      <w:widowControl/>
      <w:adjustRightInd/>
      <w:spacing w:line="240" w:lineRule="auto"/>
      <w:jc w:val="left"/>
      <w:textAlignment w:val="auto"/>
    </w:pPr>
    <w:rPr>
      <w:sz w:val="24"/>
      <w:szCs w:val="24"/>
      <w:lang w:val="pl-PL" w:eastAsia="pl-PL"/>
    </w:rPr>
  </w:style>
  <w:style w:type="paragraph" w:styleId="BodyText3">
    <w:name w:val="Body Text 3"/>
    <w:basedOn w:val="Normal"/>
    <w:link w:val="BodyText3Char"/>
    <w:uiPriority w:val="99"/>
    <w:rsid w:val="00DC5304"/>
    <w:pPr>
      <w:spacing w:after="120"/>
    </w:pPr>
    <w:rPr>
      <w:sz w:val="16"/>
      <w:szCs w:val="16"/>
    </w:rPr>
  </w:style>
  <w:style w:type="character" w:customStyle="1" w:styleId="BodyText3Char">
    <w:name w:val="Body Text 3 Char"/>
    <w:basedOn w:val="DefaultParagraphFont"/>
    <w:link w:val="BodyText3"/>
    <w:uiPriority w:val="99"/>
    <w:semiHidden/>
    <w:locked/>
    <w:rsid w:val="00FD155B"/>
    <w:rPr>
      <w:rFonts w:cs="Times New Roman"/>
      <w:sz w:val="16"/>
      <w:szCs w:val="16"/>
    </w:rPr>
  </w:style>
  <w:style w:type="paragraph" w:customStyle="1" w:styleId="CM1">
    <w:name w:val="CM1"/>
    <w:basedOn w:val="Default"/>
    <w:next w:val="Default"/>
    <w:uiPriority w:val="99"/>
    <w:rsid w:val="00DC5304"/>
    <w:rPr>
      <w:rFonts w:ascii="Times New Roman" w:hAnsi="Times New Roman" w:cs="Times New Roman"/>
      <w:color w:val="auto"/>
    </w:rPr>
  </w:style>
  <w:style w:type="character" w:customStyle="1" w:styleId="msoins0">
    <w:name w:val="msoins"/>
    <w:basedOn w:val="DefaultParagraphFont"/>
    <w:uiPriority w:val="99"/>
    <w:rsid w:val="00DC5304"/>
    <w:rPr>
      <w:rFonts w:cs="Times New Roman"/>
    </w:rPr>
  </w:style>
  <w:style w:type="paragraph" w:customStyle="1" w:styleId="CharCharChar1CharCharCharCharCharCharChar">
    <w:name w:val="Char Char Char1 Char Char Char Char Char Char Char"/>
    <w:basedOn w:val="Normal"/>
    <w:uiPriority w:val="99"/>
    <w:rsid w:val="00734522"/>
    <w:pPr>
      <w:widowControl/>
      <w:adjustRightInd/>
      <w:spacing w:line="240" w:lineRule="auto"/>
      <w:jc w:val="left"/>
      <w:textAlignment w:val="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0354346">
      <w:marLeft w:val="0"/>
      <w:marRight w:val="0"/>
      <w:marTop w:val="0"/>
      <w:marBottom w:val="0"/>
      <w:divBdr>
        <w:top w:val="none" w:sz="0" w:space="0" w:color="auto"/>
        <w:left w:val="none" w:sz="0" w:space="0" w:color="auto"/>
        <w:bottom w:val="none" w:sz="0" w:space="0" w:color="auto"/>
        <w:right w:val="none" w:sz="0" w:space="0" w:color="auto"/>
      </w:divBdr>
    </w:div>
    <w:div w:id="50354347">
      <w:marLeft w:val="0"/>
      <w:marRight w:val="0"/>
      <w:marTop w:val="0"/>
      <w:marBottom w:val="0"/>
      <w:divBdr>
        <w:top w:val="none" w:sz="0" w:space="0" w:color="auto"/>
        <w:left w:val="none" w:sz="0" w:space="0" w:color="auto"/>
        <w:bottom w:val="none" w:sz="0" w:space="0" w:color="auto"/>
        <w:right w:val="none" w:sz="0" w:space="0" w:color="auto"/>
      </w:divBdr>
    </w:div>
    <w:div w:id="50354348">
      <w:marLeft w:val="0"/>
      <w:marRight w:val="0"/>
      <w:marTop w:val="0"/>
      <w:marBottom w:val="0"/>
      <w:divBdr>
        <w:top w:val="none" w:sz="0" w:space="0" w:color="auto"/>
        <w:left w:val="none" w:sz="0" w:space="0" w:color="auto"/>
        <w:bottom w:val="none" w:sz="0" w:space="0" w:color="auto"/>
        <w:right w:val="none" w:sz="0" w:space="0" w:color="auto"/>
      </w:divBdr>
    </w:div>
    <w:div w:id="50354349">
      <w:marLeft w:val="0"/>
      <w:marRight w:val="0"/>
      <w:marTop w:val="0"/>
      <w:marBottom w:val="0"/>
      <w:divBdr>
        <w:top w:val="none" w:sz="0" w:space="0" w:color="auto"/>
        <w:left w:val="none" w:sz="0" w:space="0" w:color="auto"/>
        <w:bottom w:val="none" w:sz="0" w:space="0" w:color="auto"/>
        <w:right w:val="none" w:sz="0" w:space="0" w:color="auto"/>
      </w:divBdr>
    </w:div>
    <w:div w:id="50354350">
      <w:marLeft w:val="0"/>
      <w:marRight w:val="0"/>
      <w:marTop w:val="0"/>
      <w:marBottom w:val="0"/>
      <w:divBdr>
        <w:top w:val="none" w:sz="0" w:space="0" w:color="auto"/>
        <w:left w:val="none" w:sz="0" w:space="0" w:color="auto"/>
        <w:bottom w:val="none" w:sz="0" w:space="0" w:color="auto"/>
        <w:right w:val="none" w:sz="0" w:space="0" w:color="auto"/>
      </w:divBdr>
    </w:div>
    <w:div w:id="50354351">
      <w:marLeft w:val="0"/>
      <w:marRight w:val="0"/>
      <w:marTop w:val="0"/>
      <w:marBottom w:val="0"/>
      <w:divBdr>
        <w:top w:val="none" w:sz="0" w:space="0" w:color="auto"/>
        <w:left w:val="none" w:sz="0" w:space="0" w:color="auto"/>
        <w:bottom w:val="none" w:sz="0" w:space="0" w:color="auto"/>
        <w:right w:val="none" w:sz="0" w:space="0" w:color="auto"/>
      </w:divBdr>
    </w:div>
    <w:div w:id="50354352">
      <w:marLeft w:val="0"/>
      <w:marRight w:val="0"/>
      <w:marTop w:val="0"/>
      <w:marBottom w:val="0"/>
      <w:divBdr>
        <w:top w:val="none" w:sz="0" w:space="0" w:color="auto"/>
        <w:left w:val="none" w:sz="0" w:space="0" w:color="auto"/>
        <w:bottom w:val="none" w:sz="0" w:space="0" w:color="auto"/>
        <w:right w:val="none" w:sz="0" w:space="0" w:color="auto"/>
      </w:divBdr>
    </w:div>
    <w:div w:id="50354353">
      <w:marLeft w:val="0"/>
      <w:marRight w:val="0"/>
      <w:marTop w:val="0"/>
      <w:marBottom w:val="0"/>
      <w:divBdr>
        <w:top w:val="none" w:sz="0" w:space="0" w:color="auto"/>
        <w:left w:val="none" w:sz="0" w:space="0" w:color="auto"/>
        <w:bottom w:val="none" w:sz="0" w:space="0" w:color="auto"/>
        <w:right w:val="none" w:sz="0" w:space="0" w:color="auto"/>
      </w:divBdr>
    </w:div>
    <w:div w:id="50354354">
      <w:marLeft w:val="0"/>
      <w:marRight w:val="0"/>
      <w:marTop w:val="0"/>
      <w:marBottom w:val="0"/>
      <w:divBdr>
        <w:top w:val="none" w:sz="0" w:space="0" w:color="auto"/>
        <w:left w:val="none" w:sz="0" w:space="0" w:color="auto"/>
        <w:bottom w:val="none" w:sz="0" w:space="0" w:color="auto"/>
        <w:right w:val="none" w:sz="0" w:space="0" w:color="auto"/>
      </w:divBdr>
    </w:div>
    <w:div w:id="50354355">
      <w:marLeft w:val="0"/>
      <w:marRight w:val="0"/>
      <w:marTop w:val="0"/>
      <w:marBottom w:val="0"/>
      <w:divBdr>
        <w:top w:val="none" w:sz="0" w:space="0" w:color="auto"/>
        <w:left w:val="none" w:sz="0" w:space="0" w:color="auto"/>
        <w:bottom w:val="none" w:sz="0" w:space="0" w:color="auto"/>
        <w:right w:val="none" w:sz="0" w:space="0" w:color="auto"/>
      </w:divBdr>
    </w:div>
    <w:div w:id="50354356">
      <w:marLeft w:val="0"/>
      <w:marRight w:val="0"/>
      <w:marTop w:val="0"/>
      <w:marBottom w:val="0"/>
      <w:divBdr>
        <w:top w:val="none" w:sz="0" w:space="0" w:color="auto"/>
        <w:left w:val="none" w:sz="0" w:space="0" w:color="auto"/>
        <w:bottom w:val="none" w:sz="0" w:space="0" w:color="auto"/>
        <w:right w:val="none" w:sz="0" w:space="0" w:color="auto"/>
      </w:divBdr>
    </w:div>
    <w:div w:id="50354357">
      <w:marLeft w:val="0"/>
      <w:marRight w:val="0"/>
      <w:marTop w:val="0"/>
      <w:marBottom w:val="0"/>
      <w:divBdr>
        <w:top w:val="none" w:sz="0" w:space="0" w:color="auto"/>
        <w:left w:val="none" w:sz="0" w:space="0" w:color="auto"/>
        <w:bottom w:val="none" w:sz="0" w:space="0" w:color="auto"/>
        <w:right w:val="none" w:sz="0" w:space="0" w:color="auto"/>
      </w:divBdr>
    </w:div>
    <w:div w:id="50354358">
      <w:marLeft w:val="0"/>
      <w:marRight w:val="0"/>
      <w:marTop w:val="0"/>
      <w:marBottom w:val="0"/>
      <w:divBdr>
        <w:top w:val="none" w:sz="0" w:space="0" w:color="auto"/>
        <w:left w:val="none" w:sz="0" w:space="0" w:color="auto"/>
        <w:bottom w:val="none" w:sz="0" w:space="0" w:color="auto"/>
        <w:right w:val="none" w:sz="0" w:space="0" w:color="auto"/>
      </w:divBdr>
    </w:div>
    <w:div w:id="50354359">
      <w:marLeft w:val="0"/>
      <w:marRight w:val="0"/>
      <w:marTop w:val="0"/>
      <w:marBottom w:val="0"/>
      <w:divBdr>
        <w:top w:val="none" w:sz="0" w:space="0" w:color="auto"/>
        <w:left w:val="none" w:sz="0" w:space="0" w:color="auto"/>
        <w:bottom w:val="none" w:sz="0" w:space="0" w:color="auto"/>
        <w:right w:val="none" w:sz="0" w:space="0" w:color="auto"/>
      </w:divBdr>
    </w:div>
    <w:div w:id="50354360">
      <w:marLeft w:val="0"/>
      <w:marRight w:val="0"/>
      <w:marTop w:val="0"/>
      <w:marBottom w:val="0"/>
      <w:divBdr>
        <w:top w:val="none" w:sz="0" w:space="0" w:color="auto"/>
        <w:left w:val="none" w:sz="0" w:space="0" w:color="auto"/>
        <w:bottom w:val="none" w:sz="0" w:space="0" w:color="auto"/>
        <w:right w:val="none" w:sz="0" w:space="0" w:color="auto"/>
      </w:divBdr>
    </w:div>
    <w:div w:id="50354361">
      <w:marLeft w:val="0"/>
      <w:marRight w:val="0"/>
      <w:marTop w:val="0"/>
      <w:marBottom w:val="0"/>
      <w:divBdr>
        <w:top w:val="none" w:sz="0" w:space="0" w:color="auto"/>
        <w:left w:val="none" w:sz="0" w:space="0" w:color="auto"/>
        <w:bottom w:val="none" w:sz="0" w:space="0" w:color="auto"/>
        <w:right w:val="none" w:sz="0" w:space="0" w:color="auto"/>
      </w:divBdr>
    </w:div>
    <w:div w:id="50354362">
      <w:marLeft w:val="0"/>
      <w:marRight w:val="0"/>
      <w:marTop w:val="0"/>
      <w:marBottom w:val="0"/>
      <w:divBdr>
        <w:top w:val="none" w:sz="0" w:space="0" w:color="auto"/>
        <w:left w:val="none" w:sz="0" w:space="0" w:color="auto"/>
        <w:bottom w:val="none" w:sz="0" w:space="0" w:color="auto"/>
        <w:right w:val="none" w:sz="0" w:space="0" w:color="auto"/>
      </w:divBdr>
    </w:div>
    <w:div w:id="50354363">
      <w:marLeft w:val="0"/>
      <w:marRight w:val="0"/>
      <w:marTop w:val="0"/>
      <w:marBottom w:val="0"/>
      <w:divBdr>
        <w:top w:val="none" w:sz="0" w:space="0" w:color="auto"/>
        <w:left w:val="none" w:sz="0" w:space="0" w:color="auto"/>
        <w:bottom w:val="none" w:sz="0" w:space="0" w:color="auto"/>
        <w:right w:val="none" w:sz="0" w:space="0" w:color="auto"/>
      </w:divBdr>
    </w:div>
    <w:div w:id="50354364">
      <w:marLeft w:val="0"/>
      <w:marRight w:val="0"/>
      <w:marTop w:val="0"/>
      <w:marBottom w:val="0"/>
      <w:divBdr>
        <w:top w:val="none" w:sz="0" w:space="0" w:color="auto"/>
        <w:left w:val="none" w:sz="0" w:space="0" w:color="auto"/>
        <w:bottom w:val="none" w:sz="0" w:space="0" w:color="auto"/>
        <w:right w:val="none" w:sz="0" w:space="0" w:color="auto"/>
      </w:divBdr>
    </w:div>
    <w:div w:id="50354365">
      <w:marLeft w:val="0"/>
      <w:marRight w:val="0"/>
      <w:marTop w:val="0"/>
      <w:marBottom w:val="0"/>
      <w:divBdr>
        <w:top w:val="none" w:sz="0" w:space="0" w:color="auto"/>
        <w:left w:val="none" w:sz="0" w:space="0" w:color="auto"/>
        <w:bottom w:val="none" w:sz="0" w:space="0" w:color="auto"/>
        <w:right w:val="none" w:sz="0" w:space="0" w:color="auto"/>
      </w:divBdr>
    </w:div>
    <w:div w:id="50354366">
      <w:marLeft w:val="0"/>
      <w:marRight w:val="0"/>
      <w:marTop w:val="0"/>
      <w:marBottom w:val="0"/>
      <w:divBdr>
        <w:top w:val="none" w:sz="0" w:space="0" w:color="auto"/>
        <w:left w:val="none" w:sz="0" w:space="0" w:color="auto"/>
        <w:bottom w:val="none" w:sz="0" w:space="0" w:color="auto"/>
        <w:right w:val="none" w:sz="0" w:space="0" w:color="auto"/>
      </w:divBdr>
    </w:div>
    <w:div w:id="50354367">
      <w:marLeft w:val="0"/>
      <w:marRight w:val="0"/>
      <w:marTop w:val="0"/>
      <w:marBottom w:val="0"/>
      <w:divBdr>
        <w:top w:val="none" w:sz="0" w:space="0" w:color="auto"/>
        <w:left w:val="none" w:sz="0" w:space="0" w:color="auto"/>
        <w:bottom w:val="none" w:sz="0" w:space="0" w:color="auto"/>
        <w:right w:val="none" w:sz="0" w:space="0" w:color="auto"/>
      </w:divBdr>
    </w:div>
    <w:div w:id="50354368">
      <w:marLeft w:val="0"/>
      <w:marRight w:val="0"/>
      <w:marTop w:val="0"/>
      <w:marBottom w:val="0"/>
      <w:divBdr>
        <w:top w:val="none" w:sz="0" w:space="0" w:color="auto"/>
        <w:left w:val="none" w:sz="0" w:space="0" w:color="auto"/>
        <w:bottom w:val="none" w:sz="0" w:space="0" w:color="auto"/>
        <w:right w:val="none" w:sz="0" w:space="0" w:color="auto"/>
      </w:divBdr>
    </w:div>
    <w:div w:id="50354369">
      <w:marLeft w:val="0"/>
      <w:marRight w:val="0"/>
      <w:marTop w:val="0"/>
      <w:marBottom w:val="0"/>
      <w:divBdr>
        <w:top w:val="none" w:sz="0" w:space="0" w:color="auto"/>
        <w:left w:val="none" w:sz="0" w:space="0" w:color="auto"/>
        <w:bottom w:val="none" w:sz="0" w:space="0" w:color="auto"/>
        <w:right w:val="none" w:sz="0" w:space="0" w:color="auto"/>
      </w:divBdr>
    </w:div>
    <w:div w:id="50354370">
      <w:marLeft w:val="0"/>
      <w:marRight w:val="0"/>
      <w:marTop w:val="0"/>
      <w:marBottom w:val="0"/>
      <w:divBdr>
        <w:top w:val="none" w:sz="0" w:space="0" w:color="auto"/>
        <w:left w:val="none" w:sz="0" w:space="0" w:color="auto"/>
        <w:bottom w:val="none" w:sz="0" w:space="0" w:color="auto"/>
        <w:right w:val="none" w:sz="0" w:space="0" w:color="auto"/>
      </w:divBdr>
    </w:div>
    <w:div w:id="50354371">
      <w:marLeft w:val="0"/>
      <w:marRight w:val="0"/>
      <w:marTop w:val="0"/>
      <w:marBottom w:val="0"/>
      <w:divBdr>
        <w:top w:val="none" w:sz="0" w:space="0" w:color="auto"/>
        <w:left w:val="none" w:sz="0" w:space="0" w:color="auto"/>
        <w:bottom w:val="none" w:sz="0" w:space="0" w:color="auto"/>
        <w:right w:val="none" w:sz="0" w:space="0" w:color="auto"/>
      </w:divBdr>
    </w:div>
    <w:div w:id="50354372">
      <w:marLeft w:val="0"/>
      <w:marRight w:val="0"/>
      <w:marTop w:val="0"/>
      <w:marBottom w:val="0"/>
      <w:divBdr>
        <w:top w:val="none" w:sz="0" w:space="0" w:color="auto"/>
        <w:left w:val="none" w:sz="0" w:space="0" w:color="auto"/>
        <w:bottom w:val="none" w:sz="0" w:space="0" w:color="auto"/>
        <w:right w:val="none" w:sz="0" w:space="0" w:color="auto"/>
      </w:divBdr>
    </w:div>
    <w:div w:id="50354373">
      <w:marLeft w:val="0"/>
      <w:marRight w:val="0"/>
      <w:marTop w:val="0"/>
      <w:marBottom w:val="0"/>
      <w:divBdr>
        <w:top w:val="none" w:sz="0" w:space="0" w:color="auto"/>
        <w:left w:val="none" w:sz="0" w:space="0" w:color="auto"/>
        <w:bottom w:val="none" w:sz="0" w:space="0" w:color="auto"/>
        <w:right w:val="none" w:sz="0" w:space="0" w:color="auto"/>
      </w:divBdr>
    </w:div>
    <w:div w:id="50354375">
      <w:marLeft w:val="0"/>
      <w:marRight w:val="0"/>
      <w:marTop w:val="0"/>
      <w:marBottom w:val="0"/>
      <w:divBdr>
        <w:top w:val="none" w:sz="0" w:space="0" w:color="auto"/>
        <w:left w:val="none" w:sz="0" w:space="0" w:color="auto"/>
        <w:bottom w:val="none" w:sz="0" w:space="0" w:color="auto"/>
        <w:right w:val="none" w:sz="0" w:space="0" w:color="auto"/>
      </w:divBdr>
      <w:divsChild>
        <w:div w:id="50354374">
          <w:marLeft w:val="0"/>
          <w:marRight w:val="0"/>
          <w:marTop w:val="0"/>
          <w:marBottom w:val="0"/>
          <w:divBdr>
            <w:top w:val="none" w:sz="0" w:space="0" w:color="auto"/>
            <w:left w:val="none" w:sz="0" w:space="0" w:color="auto"/>
            <w:bottom w:val="none" w:sz="0" w:space="0" w:color="auto"/>
            <w:right w:val="none" w:sz="0" w:space="0" w:color="auto"/>
          </w:divBdr>
        </w:div>
      </w:divsChild>
    </w:div>
    <w:div w:id="50354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3147</Words>
  <Characters>16997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ΔΗΜΟΚΡΑΤΙΑ____Αθήνα,</dc:title>
  <dc:subject/>
  <dc:creator>ax2u195</dc:creator>
  <cp:keywords/>
  <dc:description/>
  <cp:lastModifiedBy>a381u124</cp:lastModifiedBy>
  <cp:revision>2</cp:revision>
  <cp:lastPrinted>2019-09-27T10:07:00Z</cp:lastPrinted>
  <dcterms:created xsi:type="dcterms:W3CDTF">2019-09-30T12:52:00Z</dcterms:created>
  <dcterms:modified xsi:type="dcterms:W3CDTF">2019-09-30T12:52:00Z</dcterms:modified>
</cp:coreProperties>
</file>